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2838"/>
        <w:gridCol w:w="3696"/>
      </w:tblGrid>
      <w:tr w:rsidR="006337D2" w14:paraId="1C7C6C64" w14:textId="77777777" w:rsidTr="007D6744">
        <w:trPr>
          <w:trHeight w:val="2126"/>
        </w:trPr>
        <w:tc>
          <w:tcPr>
            <w:tcW w:w="3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320FF" w14:textId="77777777" w:rsidR="006337D2" w:rsidRDefault="006337D2" w:rsidP="007D6744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1EB9482" wp14:editId="25AD37A3">
                  <wp:extent cx="1823145" cy="574040"/>
                  <wp:effectExtent l="0" t="0" r="5715" b="0"/>
                  <wp:docPr id="7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791" cy="57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5A038" w14:textId="77777777" w:rsidR="006337D2" w:rsidRDefault="006337D2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3C3E16" wp14:editId="7F268B9C">
                  <wp:extent cx="1665469" cy="491833"/>
                  <wp:effectExtent l="0" t="0" r="0" b="3810"/>
                  <wp:docPr id="8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469" cy="491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0460F" w14:textId="77777777" w:rsidR="006337D2" w:rsidRDefault="006337D2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C6D3AA" wp14:editId="5AB2E6AA">
                  <wp:extent cx="2200275" cy="514350"/>
                  <wp:effectExtent l="0" t="0" r="9525" b="0"/>
                  <wp:docPr id="9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960" cy="51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5701FB" w14:textId="77777777" w:rsidR="006460F1" w:rsidRDefault="006460F1" w:rsidP="006460F1">
      <w:pPr>
        <w:tabs>
          <w:tab w:val="left" w:pos="2690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</w:p>
    <w:p w14:paraId="60F3E93A" w14:textId="77777777" w:rsidR="006C3509" w:rsidRDefault="006C3509" w:rsidP="006460F1">
      <w:pPr>
        <w:tabs>
          <w:tab w:val="left" w:pos="2690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773779">
        <w:rPr>
          <w:b/>
          <w:bCs/>
        </w:rPr>
        <w:t>UMOWA O DOFINANSOWANIE NR ….</w:t>
      </w:r>
    </w:p>
    <w:p w14:paraId="08473768" w14:textId="77777777" w:rsidR="00353133" w:rsidRPr="00773779" w:rsidRDefault="00353133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2F254263" w14:textId="77777777" w:rsidR="006C3509" w:rsidRPr="00773779" w:rsidRDefault="006C3509" w:rsidP="0006641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3708CE2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zawarta w dniu ............................... 20... r. w ............................................................................. </w:t>
      </w:r>
    </w:p>
    <w:p w14:paraId="4FD9876D" w14:textId="77777777"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pomiędzy</w:t>
      </w:r>
      <w:r w:rsidRPr="00773779">
        <w:rPr>
          <w:b/>
          <w:bCs/>
        </w:rPr>
        <w:t xml:space="preserve"> </w:t>
      </w:r>
      <w:r w:rsidRPr="009562E5">
        <w:rPr>
          <w:bCs/>
        </w:rPr>
        <w:t>Województw</w:t>
      </w:r>
      <w:r w:rsidR="00240E3E" w:rsidRPr="009562E5">
        <w:rPr>
          <w:bCs/>
        </w:rPr>
        <w:t>em</w:t>
      </w:r>
      <w:r w:rsidRPr="00773779">
        <w:rPr>
          <w:b/>
          <w:bCs/>
        </w:rPr>
        <w:t xml:space="preserve"> </w:t>
      </w:r>
      <w:r w:rsidRPr="00773779">
        <w:t>…………………</w:t>
      </w:r>
      <w:r w:rsidR="00240E3E">
        <w:t>..</w:t>
      </w:r>
      <w:r w:rsidRPr="00773779">
        <w:t>…</w:t>
      </w:r>
      <w:r w:rsidR="00240E3E">
        <w:t>………………………………………….</w:t>
      </w:r>
      <w:r w:rsidRPr="00773779">
        <w:t xml:space="preserve">…. </w:t>
      </w:r>
    </w:p>
    <w:p w14:paraId="672D4BD1" w14:textId="77777777"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z siedzib</w:t>
      </w:r>
      <w:r w:rsidR="00240E3E">
        <w:rPr>
          <w:rFonts w:eastAsia="Times New Roman"/>
        </w:rPr>
        <w:t xml:space="preserve">ą </w:t>
      </w:r>
      <w:r w:rsidRPr="00773779">
        <w:rPr>
          <w:rFonts w:eastAsia="Times New Roman"/>
        </w:rPr>
        <w:t>w ………</w:t>
      </w:r>
      <w:r w:rsidR="00240E3E">
        <w:rPr>
          <w:rFonts w:eastAsia="Times New Roman"/>
        </w:rPr>
        <w:t>………………………………………………………………………..</w:t>
      </w:r>
      <w:r w:rsidRPr="00773779">
        <w:rPr>
          <w:rFonts w:eastAsia="Times New Roman"/>
        </w:rPr>
        <w:t>….</w:t>
      </w:r>
      <w:r w:rsidRPr="00773779">
        <w:t xml:space="preserve">, </w:t>
      </w:r>
    </w:p>
    <w:p w14:paraId="4FC28E5B" w14:textId="77777777" w:rsidR="006C350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reprezentowanym przez</w:t>
      </w:r>
      <w:r w:rsidR="009562E5">
        <w:t xml:space="preserve"> Zarząd Województwa</w:t>
      </w:r>
      <w:r w:rsidR="006460F1">
        <w:t xml:space="preserve"> </w:t>
      </w:r>
      <w:r w:rsidR="009562E5">
        <w:t>……………………………………………….,</w:t>
      </w:r>
    </w:p>
    <w:p w14:paraId="75DC1571" w14:textId="77777777" w:rsidR="009562E5" w:rsidRPr="00773779" w:rsidRDefault="009562E5" w:rsidP="00773779">
      <w:pPr>
        <w:autoSpaceDE w:val="0"/>
        <w:autoSpaceDN w:val="0"/>
        <w:adjustRightInd w:val="0"/>
        <w:spacing w:line="360" w:lineRule="auto"/>
        <w:jc w:val="both"/>
      </w:pPr>
      <w:r>
        <w:t>zwanym dalej „Zarządem Województwa”, w imieniu którego działają:</w:t>
      </w:r>
    </w:p>
    <w:p w14:paraId="172F8ED5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1) ………………………………………………………………………....</w:t>
      </w:r>
    </w:p>
    <w:p w14:paraId="168741BF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2) …………………………………………………………………………</w:t>
      </w:r>
    </w:p>
    <w:p w14:paraId="5DF1F0FC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3) …………………………………………………………………………</w:t>
      </w:r>
    </w:p>
    <w:p w14:paraId="25B6E105" w14:textId="77777777" w:rsidR="006C3509" w:rsidRPr="00773779" w:rsidRDefault="006C3509" w:rsidP="00773779">
      <w:pPr>
        <w:autoSpaceDE w:val="0"/>
        <w:autoSpaceDN w:val="0"/>
        <w:adjustRightInd w:val="0"/>
        <w:spacing w:before="240" w:after="240" w:line="360" w:lineRule="auto"/>
      </w:pPr>
      <w:r w:rsidRPr="00773779">
        <w:t>a</w:t>
      </w:r>
    </w:p>
    <w:p w14:paraId="73E33EC0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</w:t>
      </w:r>
      <w:r w:rsidR="006460F1">
        <w:t>.................................................................</w:t>
      </w:r>
      <w:r w:rsidRPr="00773779">
        <w:t>..................................</w:t>
      </w:r>
    </w:p>
    <w:p w14:paraId="6FEB45F5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zamieszkałym(-ą) / z siedzibą</w:t>
      </w:r>
      <w:r w:rsidRPr="00773779">
        <w:rPr>
          <w:rStyle w:val="Odwoanieprzypisudolnego"/>
        </w:rPr>
        <w:footnoteReference w:id="1"/>
      </w:r>
      <w:r w:rsidRPr="00773779">
        <w:t xml:space="preserve"> w: 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60F1">
        <w:t>.................................................................</w:t>
      </w:r>
    </w:p>
    <w:p w14:paraId="2FE7ABBC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NIP</w:t>
      </w:r>
      <w:r w:rsidR="006460F1">
        <w:t xml:space="preserve"> </w:t>
      </w:r>
      <w:r w:rsidRPr="00773779">
        <w:t>................................................................................................................</w:t>
      </w:r>
    </w:p>
    <w:p w14:paraId="65B41C24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PESEL</w:t>
      </w:r>
      <w:r w:rsidRPr="00773779">
        <w:rPr>
          <w:rStyle w:val="Odwoanieprzypisudolnego"/>
        </w:rPr>
        <w:footnoteReference w:id="2"/>
      </w:r>
      <w:r w:rsidR="006460F1">
        <w:t xml:space="preserve"> </w:t>
      </w:r>
      <w:r w:rsidRPr="00773779">
        <w:t>.........................................................................................................</w:t>
      </w:r>
      <w:r w:rsidR="005F7BA6">
        <w:t>,</w:t>
      </w:r>
    </w:p>
    <w:p w14:paraId="49A890E8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legitymującym (-ą) się:</w:t>
      </w:r>
      <w:r w:rsidR="006460F1">
        <w:t xml:space="preserve"> </w:t>
      </w:r>
      <w:r w:rsidRPr="00773779">
        <w:t>…………………...........………………………………………………………………….</w:t>
      </w:r>
    </w:p>
    <w:p w14:paraId="62CBE979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773779">
        <w:rPr>
          <w:i/>
          <w:iCs/>
        </w:rPr>
        <w:t>(seria i numer dokumentu tożsamości</w:t>
      </w:r>
      <w:r w:rsidRPr="00773779">
        <w:rPr>
          <w:rStyle w:val="Odwoanieprzypisudolnego"/>
          <w:i/>
          <w:iCs/>
        </w:rPr>
        <w:footnoteReference w:id="3"/>
      </w:r>
      <w:r w:rsidRPr="00773779">
        <w:rPr>
          <w:i/>
          <w:iCs/>
        </w:rPr>
        <w:t>)</w:t>
      </w:r>
      <w:r w:rsidR="005F7BA6">
        <w:rPr>
          <w:i/>
          <w:iCs/>
        </w:rPr>
        <w:t>,</w:t>
      </w:r>
    </w:p>
    <w:p w14:paraId="43C8B4F4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zwanym(-ą) dalej „Beneficjentem”</w:t>
      </w:r>
      <w:r w:rsidR="005F7BA6">
        <w:t>,</w:t>
      </w:r>
    </w:p>
    <w:p w14:paraId="05D2C0FF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reprezentowanym</w:t>
      </w:r>
      <w:r w:rsidR="005F7BA6" w:rsidRPr="0061425F">
        <w:t>(-ą)</w:t>
      </w:r>
      <w:r w:rsidRPr="00773779">
        <w:t xml:space="preserve"> przez:</w:t>
      </w:r>
    </w:p>
    <w:p w14:paraId="0142ADA3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6460F1">
        <w:t>................................................................</w:t>
      </w:r>
      <w:r w:rsidRPr="00773779">
        <w:t>.</w:t>
      </w:r>
      <w:r w:rsidR="005F7BA6">
        <w:t>,</w:t>
      </w:r>
    </w:p>
    <w:p w14:paraId="760C0620" w14:textId="77777777" w:rsidR="006C3509" w:rsidRDefault="006C3509" w:rsidP="007737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73779">
        <w:t xml:space="preserve">na podstawie przedłożonego dokumentu upoważniającego do zawarcia </w:t>
      </w:r>
      <w:r w:rsidR="005F7BA6">
        <w:t xml:space="preserve">niniejszej </w:t>
      </w:r>
      <w:r w:rsidRPr="00773779">
        <w:t>umowy</w:t>
      </w:r>
      <w:r w:rsidR="005F7BA6" w:rsidRPr="005F7BA6">
        <w:t xml:space="preserve"> </w:t>
      </w:r>
      <w:r w:rsidR="005F7BA6" w:rsidRPr="00773779">
        <w:t>o</w:t>
      </w:r>
      <w:r w:rsidR="00A0022D">
        <w:t> </w:t>
      </w:r>
      <w:r w:rsidR="005F7BA6" w:rsidRPr="00773779">
        <w:t>dofinansowanie</w:t>
      </w:r>
      <w:r w:rsidRPr="00773779">
        <w:t xml:space="preserve">, którego kopię załączono do </w:t>
      </w:r>
      <w:r w:rsidR="005F7BA6">
        <w:t xml:space="preserve">tej </w:t>
      </w:r>
      <w:r w:rsidRPr="00773779">
        <w:t>umowy</w:t>
      </w:r>
      <w:r w:rsidRPr="00773779">
        <w:rPr>
          <w:rStyle w:val="Odwoanieprzypisudolnego"/>
        </w:rPr>
        <w:footnoteReference w:id="4"/>
      </w:r>
      <w:r w:rsidRPr="00773779">
        <w:rPr>
          <w:bCs/>
        </w:rPr>
        <w:t>,</w:t>
      </w:r>
    </w:p>
    <w:p w14:paraId="4653F781" w14:textId="77777777" w:rsidR="00066415" w:rsidRPr="00773779" w:rsidRDefault="00066415" w:rsidP="00773779">
      <w:pPr>
        <w:autoSpaceDE w:val="0"/>
        <w:autoSpaceDN w:val="0"/>
        <w:adjustRightInd w:val="0"/>
        <w:spacing w:line="360" w:lineRule="auto"/>
        <w:jc w:val="both"/>
      </w:pPr>
    </w:p>
    <w:p w14:paraId="1E4AFB3D" w14:textId="77777777"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both"/>
      </w:pPr>
      <w:r w:rsidRPr="00773779">
        <w:t>Strony postanawiają, co następuje:</w:t>
      </w:r>
    </w:p>
    <w:p w14:paraId="3D9511CD" w14:textId="77777777" w:rsidR="006C3509" w:rsidRPr="00773779" w:rsidRDefault="006C3509" w:rsidP="00DD0C5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1AD8B99F" w14:textId="77777777"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1.</w:t>
      </w:r>
    </w:p>
    <w:p w14:paraId="0755BB91" w14:textId="77777777" w:rsidR="006C3509" w:rsidRDefault="006C3509" w:rsidP="00DD0C5F">
      <w:pPr>
        <w:autoSpaceDE w:val="0"/>
        <w:autoSpaceDN w:val="0"/>
        <w:adjustRightInd w:val="0"/>
        <w:spacing w:line="360" w:lineRule="auto"/>
        <w:jc w:val="both"/>
      </w:pPr>
      <w:r w:rsidRPr="00773779">
        <w:t>Poniższe określenia w rozumieniu niniejszej umowy o dofinansowanie, zwanej dalej „umową”, oznaczają:</w:t>
      </w:r>
    </w:p>
    <w:p w14:paraId="7F0962FE" w14:textId="77777777" w:rsidR="00236320" w:rsidRPr="0061425F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rozporządzenie nr 1303/2013 – rozporządzenie Parlamentu Europejskiego i Rady (UE)</w:t>
      </w:r>
      <w:r>
        <w:t xml:space="preserve"> </w:t>
      </w:r>
      <w:r w:rsidRPr="0061425F">
        <w:t>nr</w:t>
      </w:r>
      <w:r w:rsidR="00A0022D">
        <w:t> </w:t>
      </w:r>
      <w:r w:rsidRPr="0061425F">
        <w:t>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późn. zm.);</w:t>
      </w:r>
    </w:p>
    <w:p w14:paraId="2627A8C1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rozporządzenie nr 508/2014 – rozporządzenie Parlamentu Europejskiego i Rady (UE) nr</w:t>
      </w:r>
      <w:r w:rsidR="00A0022D">
        <w:t> </w:t>
      </w:r>
      <w:r w:rsidRPr="0061425F">
        <w:t>508/2014 z dnia 15 maja 2014 r. w sprawie Europejskiego Funduszu Morskiego i</w:t>
      </w:r>
      <w:r w:rsidR="00A0022D">
        <w:t> </w:t>
      </w:r>
      <w:r w:rsidRPr="0061425F">
        <w:t>Rybackiego oraz uchylające rozporządzenia Rady (WE) nr 2328/2003, (WE) nr</w:t>
      </w:r>
      <w:r w:rsidR="00A0022D">
        <w:t> </w:t>
      </w:r>
      <w:r w:rsidRPr="0061425F">
        <w:t>861/2006, (WE) nr 1198/2006 i (WE) nr 791/2007 oraz rozporządzenie Parlamentu Europejskiego i Rady (UE) nr 1255/2011 (Dz. Urz. UE L 149 z 20.05.2014, str. 1, z</w:t>
      </w:r>
      <w:r w:rsidR="00A0022D">
        <w:t> </w:t>
      </w:r>
      <w:r w:rsidRPr="0061425F">
        <w:t>późn. zm.)</w:t>
      </w:r>
      <w:r>
        <w:t>;</w:t>
      </w:r>
    </w:p>
    <w:p w14:paraId="5A81BEF7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i Rybackiego (Dz. U. </w:t>
      </w:r>
      <w:r w:rsidR="001E1EF2">
        <w:t>z 20</w:t>
      </w:r>
      <w:r w:rsidR="00384544">
        <w:t>20</w:t>
      </w:r>
      <w:r w:rsidR="001E1EF2">
        <w:t xml:space="preserve"> r., poz. </w:t>
      </w:r>
      <w:r w:rsidR="00384544">
        <w:t xml:space="preserve">2140 z </w:t>
      </w:r>
      <w:r w:rsidR="00AC3DE9">
        <w:t>późń</w:t>
      </w:r>
      <w:r w:rsidR="00384544">
        <w:t>. zm.</w:t>
      </w:r>
      <w:r w:rsidRPr="003B48D4">
        <w:t>);</w:t>
      </w:r>
    </w:p>
    <w:p w14:paraId="3E87F52E" w14:textId="77777777" w:rsidR="00236320" w:rsidRPr="003B48D4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 xml:space="preserve">ustawa o rozwoju lokalnym </w:t>
      </w:r>
      <w:r w:rsidRPr="0061425F">
        <w:t>–</w:t>
      </w:r>
      <w:r w:rsidRPr="003B48D4">
        <w:t xml:space="preserve"> ustawę z dnia 20 lutego 2015 r. o rozwoju lokalnym z</w:t>
      </w:r>
      <w:r w:rsidR="00A0022D">
        <w:t> </w:t>
      </w:r>
      <w:r w:rsidRPr="003B48D4">
        <w:t xml:space="preserve">udziałem lokalnej społeczności (Dz. U. </w:t>
      </w:r>
      <w:r w:rsidR="00D907A3">
        <w:t xml:space="preserve">z </w:t>
      </w:r>
      <w:r w:rsidR="00AC3DE9" w:rsidRPr="00AC3DE9">
        <w:t>2019</w:t>
      </w:r>
      <w:r w:rsidR="00A8065A">
        <w:t xml:space="preserve"> </w:t>
      </w:r>
      <w:r w:rsidR="00D907A3">
        <w:t xml:space="preserve">r., poz. </w:t>
      </w:r>
      <w:r w:rsidR="00AC3DE9" w:rsidRPr="00AC3DE9">
        <w:t>1167</w:t>
      </w:r>
      <w:r w:rsidR="00AC3DE9">
        <w:t xml:space="preserve"> </w:t>
      </w:r>
      <w:r w:rsidR="00D907A3">
        <w:t>z późn. zm.)</w:t>
      </w:r>
      <w:r w:rsidRPr="003B48D4">
        <w:t>;</w:t>
      </w:r>
    </w:p>
    <w:p w14:paraId="00D5AB53" w14:textId="77777777" w:rsidR="00236320" w:rsidRPr="003B48D4" w:rsidRDefault="00236320" w:rsidP="00A8065A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3B48D4">
        <w:t xml:space="preserve">ustawa o finansach publicznych – ustawę z dnia 27 sierpnia 2009 r. o finansach publicznych (Dz. U. z </w:t>
      </w:r>
      <w:r w:rsidR="00A8065A" w:rsidRPr="00A8065A">
        <w:t>2021</w:t>
      </w:r>
      <w:r w:rsidRPr="003B48D4">
        <w:t xml:space="preserve"> r. poz. </w:t>
      </w:r>
      <w:r w:rsidR="00A8065A">
        <w:t>305</w:t>
      </w:r>
      <w:r w:rsidR="00B00A71" w:rsidRPr="00A8065A">
        <w:t>,</w:t>
      </w:r>
      <w:r w:rsidR="00B00A71">
        <w:t xml:space="preserve"> </w:t>
      </w:r>
      <w:r w:rsidR="00DE3FF2">
        <w:t>z późn. zm.</w:t>
      </w:r>
      <w:r w:rsidRPr="003B48D4">
        <w:t>);</w:t>
      </w:r>
    </w:p>
    <w:p w14:paraId="201A38D1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lastRenderedPageBreak/>
        <w:t xml:space="preserve">rozporządzenie </w:t>
      </w:r>
      <w:r>
        <w:t xml:space="preserve">w sprawie Priorytetu 4 </w:t>
      </w:r>
      <w:r w:rsidRPr="0061425F">
        <w:t xml:space="preserve">– </w:t>
      </w:r>
      <w:r w:rsidRPr="00E91F2E">
        <w:t>rozporządzenie Ministra Gospodarki Morskiej i</w:t>
      </w:r>
      <w:r w:rsidR="00A0022D">
        <w:t> </w:t>
      </w:r>
      <w:r w:rsidRPr="00E91F2E">
        <w:t>Żeglugi Śródlądowej z dnia 6 września 2016 r. w sprawie szczegółowych warunków i</w:t>
      </w:r>
      <w:r w:rsidR="00A0022D">
        <w:t> </w:t>
      </w:r>
      <w:r w:rsidRPr="00E91F2E">
        <w:t>trybu przyznawania, wypłaty i zwrotu pomocy finansowej na realizację operacji w</w:t>
      </w:r>
      <w:r w:rsidR="00A0022D">
        <w:t> </w:t>
      </w:r>
      <w:r w:rsidRPr="00E91F2E">
        <w:t xml:space="preserve">ramach działań wsparcie przygotowawcze i </w:t>
      </w:r>
      <w:r w:rsidRPr="00FB5345">
        <w:t>realizacja l</w:t>
      </w:r>
      <w:r w:rsidRPr="00E91F2E">
        <w:t>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>Dz. U.</w:t>
      </w:r>
      <w:r w:rsidR="006337D2">
        <w:t xml:space="preserve"> z 2019 r., poz. 1442</w:t>
      </w:r>
      <w:r w:rsidRPr="00E91F2E">
        <w:t>);</w:t>
      </w:r>
      <w:r w:rsidRPr="00000E7C">
        <w:t xml:space="preserve"> </w:t>
      </w:r>
    </w:p>
    <w:p w14:paraId="29025D1B" w14:textId="77777777" w:rsidR="00031266" w:rsidRDefault="00031266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zaliczek – rozporządzenie </w:t>
      </w:r>
      <w:r w:rsidRPr="00E91F2E">
        <w:t>Ministra Gospodarki Morskiej i</w:t>
      </w:r>
      <w:r w:rsidR="00A0022D">
        <w:t> </w:t>
      </w:r>
      <w:r w:rsidRPr="00E91F2E">
        <w:t>Żeglugi Śródlądowej</w:t>
      </w:r>
      <w:r>
        <w:t xml:space="preserve"> z dnia</w:t>
      </w:r>
      <w:r w:rsidR="00ED60CE">
        <w:t xml:space="preserve"> </w:t>
      </w:r>
      <w:r w:rsidR="00973E12" w:rsidRPr="00973E12">
        <w:t xml:space="preserve">28 lutego 2018 </w:t>
      </w:r>
      <w:r>
        <w:t>r. w sprawie warunków i trybu udzielania i rozliczania zaliczek oraz zakresu i terminów składania wniosków o płatność w ramach programu finansowanego z udziałem środków Europejskiego Funduszu Morskiego i</w:t>
      </w:r>
      <w:r w:rsidR="00A0022D">
        <w:t> </w:t>
      </w:r>
      <w:r>
        <w:t xml:space="preserve">Rybackiego (Dz. U. </w:t>
      </w:r>
      <w:r w:rsidR="00D907A3">
        <w:t>z 2018 r., poz. 458</w:t>
      </w:r>
      <w:r>
        <w:t>);</w:t>
      </w:r>
    </w:p>
    <w:p w14:paraId="5ABA961B" w14:textId="77777777" w:rsidR="00CC5E3A" w:rsidRDefault="00CC5E3A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>rozporządzenie Ministra Gospodarki Morskiej i</w:t>
      </w:r>
      <w:r w:rsidR="00A0022D">
        <w:t> </w:t>
      </w:r>
      <w:r w:rsidRPr="00E91F2E">
        <w:t>Żeglugi Śródlądowej</w:t>
      </w:r>
      <w:r>
        <w:t xml:space="preserve"> z dnia 6 grudnia 2016 r. w sprawie zakresu i rodzaju sprawozdań oraz trybu i terminów ich przekazywania w ramach realizacji Programu Operacyjnego „Rybactwo i Morze” (Dz. U. poz. 2076)</w:t>
      </w:r>
      <w:r w:rsidR="00C86FCF">
        <w:t>;</w:t>
      </w:r>
    </w:p>
    <w:p w14:paraId="431D8255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61425F">
        <w:t>rogram – Program Operacyjny „Rybactwo i Morze”</w:t>
      </w:r>
      <w:r>
        <w:t>;</w:t>
      </w:r>
      <w:r w:rsidRPr="0061425F">
        <w:t xml:space="preserve"> </w:t>
      </w:r>
    </w:p>
    <w:p w14:paraId="5E1DC40E" w14:textId="77777777" w:rsidR="00236320" w:rsidRPr="0061425F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>
        <w:t>.</w:t>
      </w:r>
      <w:r w:rsidRPr="00A74F10">
        <w:t xml:space="preserve"> 201</w:t>
      </w:r>
      <w:r w:rsidRPr="00AB3845">
        <w:t>6</w:t>
      </w:r>
      <w:r w:rsidRPr="00A74F10">
        <w:t xml:space="preserve"> r. w</w:t>
      </w:r>
      <w:r w:rsidR="00A0022D">
        <w:t> </w:t>
      </w:r>
      <w:r w:rsidRPr="00A74F10">
        <w:t>……..</w:t>
      </w:r>
      <w:r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</w:t>
      </w:r>
      <w:r w:rsidR="00605902">
        <w:t>…………..</w:t>
      </w:r>
      <w:r w:rsidRPr="003364E7">
        <w:t>…;</w:t>
      </w:r>
    </w:p>
    <w:p w14:paraId="36F72A5F" w14:textId="77777777" w:rsidR="00236320" w:rsidRPr="00A74F1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14:paraId="43215DD2" w14:textId="77777777" w:rsidR="00236320" w:rsidRPr="00A74F1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Agencję Restrukturyzacji i Modernizacji Rolnictwa;</w:t>
      </w:r>
    </w:p>
    <w:p w14:paraId="72191CEC" w14:textId="77777777" w:rsidR="00236320" w:rsidRPr="00926642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>
        <w:t xml:space="preserve"> </w:t>
      </w:r>
      <w:r w:rsidRPr="003B48D4">
        <w:t>z siedzibą</w:t>
      </w:r>
      <w:r w:rsidRPr="0061425F">
        <w:t xml:space="preserve"> w</w:t>
      </w:r>
      <w:r w:rsidR="00A0022D">
        <w:t> </w:t>
      </w:r>
      <w:r w:rsidRPr="0061425F">
        <w:t>…………….</w:t>
      </w:r>
      <w:r>
        <w:t>;</w:t>
      </w:r>
      <w:r w:rsidRPr="00386E1D">
        <w:t xml:space="preserve"> </w:t>
      </w:r>
    </w:p>
    <w:p w14:paraId="48778F8E" w14:textId="77777777" w:rsidR="00236320" w:rsidRPr="0061425F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instytucję pośredniczącą, o której mowa w art. 6 ust. 1 pkt 2 ustawy o EFMR;</w:t>
      </w:r>
    </w:p>
    <w:p w14:paraId="2DCB2450" w14:textId="77777777" w:rsidR="00236320" w:rsidRPr="00F553F8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EA025B">
        <w:t>ka</w:t>
      </w:r>
      <w:r>
        <w:t xml:space="preserve"> samorządow</w:t>
      </w:r>
      <w:r w:rsidR="00EA025B">
        <w:t>a</w:t>
      </w:r>
      <w:r>
        <w:t xml:space="preserve"> – wojewódzką samorządową jednostkę organizacyjną województwa</w:t>
      </w:r>
      <w:r w:rsidR="00A0022D">
        <w:t xml:space="preserve"> </w:t>
      </w:r>
      <w:r>
        <w:t>………………….;</w:t>
      </w:r>
    </w:p>
    <w:p w14:paraId="653CCFDA" w14:textId="77777777" w:rsidR="00236320" w:rsidRPr="00926642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 lokalną grupę działania, o której mowa w art. 3</w:t>
      </w:r>
      <w:r w:rsidRPr="00926642">
        <w:t>2 ust. 2 lit. b</w:t>
      </w:r>
      <w:r w:rsidRPr="00F553F8">
        <w:t xml:space="preserve"> rozporządzenia</w:t>
      </w:r>
      <w:r>
        <w:t xml:space="preserve"> nr</w:t>
      </w:r>
      <w:r w:rsidR="00A0022D">
        <w:t> </w:t>
      </w:r>
      <w:r w:rsidRPr="00F553F8">
        <w:t xml:space="preserve">1303/2013; </w:t>
      </w:r>
    </w:p>
    <w:p w14:paraId="68FEC046" w14:textId="77777777" w:rsidR="00236320" w:rsidRPr="00364A84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 każde przedsięwzięcie realizowane przez Beneficjenta w ramach działa</w:t>
      </w:r>
      <w:r w:rsidR="009E5238">
        <w:t>nia</w:t>
      </w:r>
      <w:r w:rsidRPr="00E91F2E">
        <w:t xml:space="preserve"> </w:t>
      </w:r>
      <w:r w:rsidR="009E5238" w:rsidRPr="000109E2">
        <w:t>„Realizacja lokalnych strategii rozwoj</w:t>
      </w:r>
      <w:r w:rsidR="00E02530">
        <w:t>u kierowanych przez społeczność”</w:t>
      </w:r>
      <w:r w:rsidR="009E5238" w:rsidRPr="000109E2">
        <w:t xml:space="preserve"> </w:t>
      </w:r>
      <w:r w:rsidR="009E5238">
        <w:t>objętego</w:t>
      </w:r>
      <w:r w:rsidRPr="00E91F2E">
        <w:t xml:space="preserve"> Priorytetem 4. Zwiększenie zatrudnienia i spójności terytorialnej, zawartym w Programie</w:t>
      </w:r>
      <w:r w:rsidRPr="00364A84">
        <w:t xml:space="preserve">, </w:t>
      </w:r>
      <w:r w:rsidRPr="00364A84">
        <w:lastRenderedPageBreak/>
        <w:t>zgodnie z kryteriami ustanowionymi w Programie oraz w sposób pozwalający na osiągnięcie celów działania określonych w tym Programie;</w:t>
      </w:r>
    </w:p>
    <w:p w14:paraId="102334B8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A74F10">
        <w:t xml:space="preserve">omoc </w:t>
      </w:r>
      <w:r>
        <w:t xml:space="preserve">finansowa </w:t>
      </w:r>
      <w:r w:rsidRPr="00A74F10">
        <w:t>– pomoc finansową pochodzącą z publicznych środków krajowych oraz EFMR, polegając</w:t>
      </w:r>
      <w:r>
        <w:t>ą</w:t>
      </w:r>
      <w:r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>
        <w:t xml:space="preserve"> o EFMR</w:t>
      </w:r>
      <w:r w:rsidRPr="00A74F10">
        <w:t>, rozporządzeniu</w:t>
      </w:r>
      <w:r>
        <w:t xml:space="preserve"> w sprawie Priorytetu 4</w:t>
      </w:r>
      <w:r w:rsidRPr="00A74F10">
        <w:t>, umowie oraz przepisach odrębnych</w:t>
      </w:r>
      <w:r w:rsidR="00E02530">
        <w:t>;</w:t>
      </w:r>
    </w:p>
    <w:p w14:paraId="31AA30EA" w14:textId="77777777" w:rsidR="00717DBE" w:rsidRDefault="00256841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podjęcie działalności gospodarczej</w:t>
      </w:r>
      <w:r w:rsidR="00717DBE" w:rsidRPr="00737846">
        <w:t xml:space="preserve"> – podjęcie działalności gospodarczej w rozumieniu ustawy z dnia </w:t>
      </w:r>
      <w:r w:rsidR="001E1EF2">
        <w:t>6 marca 2018 r.</w:t>
      </w:r>
      <w:r w:rsidR="00717DBE" w:rsidRPr="00737846">
        <w:t xml:space="preserve"> </w:t>
      </w:r>
      <w:r w:rsidR="001E1EF2">
        <w:t>Prawo przedsiębi</w:t>
      </w:r>
      <w:r w:rsidR="00717DBE" w:rsidRPr="00737846">
        <w:t>o</w:t>
      </w:r>
      <w:r w:rsidR="001E1EF2">
        <w:t>rców</w:t>
      </w:r>
      <w:r w:rsidR="00717DBE" w:rsidRPr="00737846">
        <w:t xml:space="preserve"> </w:t>
      </w:r>
      <w:r w:rsidR="00717DBE">
        <w:t xml:space="preserve">(Dz. U. </w:t>
      </w:r>
      <w:r w:rsidR="00AC3DE9">
        <w:t xml:space="preserve">z </w:t>
      </w:r>
      <w:r w:rsidR="00AC3DE9" w:rsidRPr="00AC3DE9">
        <w:t>2021</w:t>
      </w:r>
      <w:r w:rsidR="00AC3DE9">
        <w:t xml:space="preserve"> r., </w:t>
      </w:r>
      <w:r w:rsidR="00AC3DE9" w:rsidRPr="00AC3DE9">
        <w:t>poz. 162</w:t>
      </w:r>
      <w:r w:rsidR="00717DBE">
        <w:t>);</w:t>
      </w:r>
    </w:p>
    <w:p w14:paraId="69235214" w14:textId="77777777" w:rsidR="008959EC" w:rsidRPr="004078B0" w:rsidRDefault="008959EC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4078B0">
        <w:t>utworzenie miejsca pracy – zatrudnienie na podstawie umowy o pracę, spółdzielczej umowy o pracę, umowy zlecenia lub umowy o dzieło, bezpośrednio związane z</w:t>
      </w:r>
      <w:r w:rsidR="004C1ACE">
        <w:t> </w:t>
      </w:r>
      <w:r w:rsidRPr="004078B0">
        <w:t xml:space="preserve">realizowaną operacją, w  wymiarze co najmniej 20 godzin tygodniowo. Umowa o pracę </w:t>
      </w:r>
      <w:r w:rsidR="00CE1C14" w:rsidRPr="004078B0">
        <w:t xml:space="preserve">lub spółdzielcza umowa o pracę </w:t>
      </w:r>
      <w:r w:rsidRPr="004078B0">
        <w:t xml:space="preserve">może zostać zawarta na czas określony, jednak nie krótszy niż 3 lata. Dopuszczalne jest zatrudnienie </w:t>
      </w:r>
      <w:r w:rsidR="00CE1C14" w:rsidRPr="004078B0">
        <w:t>polegające na wykonywaniu prac sezonowych</w:t>
      </w:r>
      <w:r w:rsidRPr="004078B0">
        <w:t xml:space="preserve">, pod warunkiem, że jest to zatrudnienie powtarzalne w okresie </w:t>
      </w:r>
      <w:r w:rsidR="00256841" w:rsidRPr="004078B0">
        <w:t xml:space="preserve">co najmniej </w:t>
      </w:r>
      <w:r w:rsidRPr="004078B0">
        <w:t>3</w:t>
      </w:r>
      <w:r w:rsidR="004C1ACE">
        <w:t> </w:t>
      </w:r>
      <w:r w:rsidRPr="004078B0">
        <w:t>lat</w:t>
      </w:r>
      <w:r w:rsidR="00573695" w:rsidRPr="004078B0">
        <w:t>, jak również trwające nieprzerwanie przez minimum 3 miesiące</w:t>
      </w:r>
      <w:r w:rsidRPr="004078B0">
        <w:t>. Jako utworzenie miejsca pracy traktuje się również podjęcie działalności gospodarczej</w:t>
      </w:r>
      <w:r w:rsidR="00717DBE" w:rsidRPr="004078B0">
        <w:t>,</w:t>
      </w:r>
      <w:r w:rsidRPr="004078B0">
        <w:t xml:space="preserve"> pod warunkiem prowadzenia rejestru czasu pracy</w:t>
      </w:r>
      <w:r w:rsidR="00CE1C14" w:rsidRPr="004078B0">
        <w:t>;</w:t>
      </w:r>
    </w:p>
    <w:p w14:paraId="0B10B7A3" w14:textId="77777777" w:rsidR="00D97722" w:rsidRPr="00D97722" w:rsidRDefault="008959EC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D97722">
        <w:t>utrzymanie miejsca pracy – utrzymanie istniejącego</w:t>
      </w:r>
      <w:r w:rsidR="006675B9" w:rsidRPr="00D97722">
        <w:t xml:space="preserve"> co najmniej </w:t>
      </w:r>
      <w:r w:rsidR="008743E6" w:rsidRPr="00D97722">
        <w:t xml:space="preserve">przez </w:t>
      </w:r>
      <w:r w:rsidR="006675B9" w:rsidRPr="00D97722">
        <w:t xml:space="preserve">12 miesięcy </w:t>
      </w:r>
      <w:r w:rsidR="008743E6" w:rsidRPr="00D97722">
        <w:t xml:space="preserve">bezpośrednio poprzedzających dzień </w:t>
      </w:r>
      <w:r w:rsidR="006675B9" w:rsidRPr="00D97722">
        <w:t>złożeni</w:t>
      </w:r>
      <w:r w:rsidR="008743E6" w:rsidRPr="00D97722">
        <w:t>a</w:t>
      </w:r>
      <w:r w:rsidR="006675B9" w:rsidRPr="00D97722">
        <w:t xml:space="preserve"> wniosku o dofinansowanie</w:t>
      </w:r>
      <w:r w:rsidRPr="00D97722">
        <w:t>, zagrożonego likwidacją miejsca pracy, które bez pomocy finansowej w ramach Priorytetu 4 „Zwiększenie zatrudnienia i spójności terytorialnej”, zawartego w Programie zostałoby utracone</w:t>
      </w:r>
      <w:r w:rsidR="00D97722" w:rsidRPr="00D97722">
        <w:t>;</w:t>
      </w:r>
    </w:p>
    <w:p w14:paraId="1B61B10C" w14:textId="77777777" w:rsidR="00D97722" w:rsidRPr="00D97722" w:rsidRDefault="00D97722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z</w:t>
      </w:r>
      <w:r w:rsidRPr="00D97722">
        <w:t>adanie – to jedna lub kilka pozycji w zestawieniu rzeczowo</w:t>
      </w:r>
      <w:r w:rsidR="00A0022D">
        <w:t>-</w:t>
      </w:r>
      <w:r w:rsidRPr="00D97722">
        <w:t>finansowym operacji, obejmujących dostawę, robotę budowlaną lub usługę mającą być przedmiotem nabycia, pochodzącą od jednego dostawcy lub wykonawcy o ściśle określonym przeznaczeniu lub funkcjonalności, przy czym dostawa może obejmować zarówno jeden przedmiot, jak i</w:t>
      </w:r>
      <w:r w:rsidR="00EE4053">
        <w:t> </w:t>
      </w:r>
      <w:r w:rsidRPr="00D97722">
        <w:t>całą partię, robota budowlana może składać się z jednej roboty budowlanej bądź kilku robót budowlanych, a usługa może składać się z jednej usługi bądź kilku rodzajów usług.</w:t>
      </w:r>
    </w:p>
    <w:p w14:paraId="0DD1E21E" w14:textId="77777777" w:rsidR="006337D2" w:rsidRDefault="006337D2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47DC5AAF" w14:textId="77777777"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2.</w:t>
      </w:r>
    </w:p>
    <w:p w14:paraId="6B8FD7D8" w14:textId="77777777" w:rsidR="00DF25C5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Umowa określa prawa i obowiązki Stron związane z realizacją operacji </w:t>
      </w:r>
      <w:r w:rsidR="000109E2" w:rsidRPr="000109E2">
        <w:t xml:space="preserve">w </w:t>
      </w:r>
      <w:r w:rsidR="00D70C46">
        <w:t>ramach</w:t>
      </w:r>
      <w:r w:rsidR="00D70C46" w:rsidRPr="000109E2">
        <w:t xml:space="preserve"> </w:t>
      </w:r>
      <w:r w:rsidR="000109E2" w:rsidRPr="000109E2">
        <w:t>działania „Realizacja lokalnych strategii rozwoj</w:t>
      </w:r>
      <w:r w:rsidR="00D70C46">
        <w:t>u kierowanych przez społeczność”</w:t>
      </w:r>
      <w:r w:rsidR="000109E2" w:rsidRPr="000109E2">
        <w:t xml:space="preserve"> </w:t>
      </w:r>
      <w:r w:rsidR="00D70C46">
        <w:t>objętego</w:t>
      </w:r>
      <w:r w:rsidR="000109E2" w:rsidRPr="000109E2">
        <w:t xml:space="preserve"> </w:t>
      </w:r>
      <w:r w:rsidR="00D70C46">
        <w:t xml:space="preserve">Priorytetem 4. </w:t>
      </w:r>
      <w:r w:rsidR="000109E2" w:rsidRPr="000109E2">
        <w:t>Zwiększenie zatrudnienia i spójności terytorialnej, zawart</w:t>
      </w:r>
      <w:r w:rsidR="00D70C46">
        <w:t>ym</w:t>
      </w:r>
      <w:r w:rsidR="000109E2" w:rsidRPr="000109E2">
        <w:t xml:space="preserve"> w Programie</w:t>
      </w:r>
      <w:r w:rsidR="005A67F9">
        <w:t>,</w:t>
      </w:r>
      <w:r w:rsidR="000109E2" w:rsidRPr="000109E2">
        <w:t xml:space="preserve"> </w:t>
      </w:r>
      <w:r w:rsidR="005A67F9">
        <w:t>w</w:t>
      </w:r>
      <w:r w:rsidR="00A0022D">
        <w:t> </w:t>
      </w:r>
      <w:r w:rsidR="005A67F9">
        <w:t>tym związan</w:t>
      </w:r>
      <w:r w:rsidR="00507CC9">
        <w:t>e</w:t>
      </w:r>
      <w:r w:rsidR="005A67F9">
        <w:t xml:space="preserve"> </w:t>
      </w:r>
      <w:r w:rsidR="005A67F9">
        <w:lastRenderedPageBreak/>
        <w:t>z realizacją</w:t>
      </w:r>
      <w:r w:rsidR="0037152A">
        <w:t xml:space="preserve"> operacji własnych</w:t>
      </w:r>
      <w:r w:rsidR="005A67F9">
        <w:t xml:space="preserve"> LGD</w:t>
      </w:r>
      <w:r w:rsidR="0037152A">
        <w:t xml:space="preserve">, o których mowa w art. 17 ust. 3 pkt </w:t>
      </w:r>
      <w:r w:rsidR="005A67F9">
        <w:t>2 ustawy o rozwoju lokalnym</w:t>
      </w:r>
      <w:r w:rsidR="000109E2" w:rsidRPr="000109E2">
        <w:t>, z wyłączeniem projektów grantowych</w:t>
      </w:r>
      <w:r w:rsidR="00B967EA">
        <w:t xml:space="preserve">, o których mowa w </w:t>
      </w:r>
      <w:r w:rsidR="00A4759F">
        <w:t xml:space="preserve">art. 17 ust. 3 pkt 1 </w:t>
      </w:r>
      <w:r w:rsidR="00B967EA">
        <w:t>ustawy o rozwoju lokalnym</w:t>
      </w:r>
      <w:r w:rsidR="000109E2">
        <w:t>, w ramach</w:t>
      </w:r>
      <w:r w:rsidR="00A4759F">
        <w:t xml:space="preserve"> </w:t>
      </w:r>
      <w:r w:rsidR="000109E2">
        <w:t>celu</w:t>
      </w:r>
      <w:r w:rsidR="006A3F48" w:rsidRPr="00773779">
        <w:rPr>
          <w:rStyle w:val="Odwoanieprzypisudolnego"/>
        </w:rPr>
        <w:footnoteReference w:id="5"/>
      </w:r>
      <w:ins w:id="1" w:author="mk" w:date="2021-10-28T14:05:00Z">
        <w:r w:rsidR="00A0022D">
          <w:t xml:space="preserve"> </w:t>
        </w:r>
      </w:ins>
      <w:r w:rsidR="00A4759F">
        <w:t>…</w:t>
      </w:r>
      <w:r w:rsidR="00A0022D">
        <w:t>………………………………</w:t>
      </w:r>
      <w:r w:rsidR="00A4759F">
        <w:t>…. …..</w:t>
      </w:r>
      <w:r w:rsidR="000109E2">
        <w:t>……………………………………………………………………</w:t>
      </w:r>
      <w:r w:rsidR="00A4759F">
        <w:t>………………………...</w:t>
      </w:r>
      <w:r w:rsidR="00B967EA">
        <w:t>.</w:t>
      </w:r>
      <w:r w:rsidR="000109E2">
        <w:t>,</w:t>
      </w:r>
    </w:p>
    <w:p w14:paraId="0858655F" w14:textId="77777777" w:rsidR="004C1ACE" w:rsidRDefault="00DF25C5" w:rsidP="00773779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  <w:r w:rsidR="000109E2">
        <w:t>obejmującej</w:t>
      </w:r>
      <w:r>
        <w:rPr>
          <w:rStyle w:val="Odwoanieprzypisudolnego"/>
        </w:rPr>
        <w:footnoteReference w:id="6"/>
      </w:r>
      <w:r w:rsidR="004C1ACE">
        <w:t xml:space="preserve"> </w:t>
      </w:r>
      <w:r w:rsidR="000109E2">
        <w:t>………………………………………………………………………</w:t>
      </w:r>
      <w:r w:rsidR="004C1ACE">
        <w:t>.</w:t>
      </w:r>
      <w:r w:rsidR="000109E2">
        <w:t>……………</w:t>
      </w:r>
      <w:r w:rsidR="004C1ACE">
        <w:t xml:space="preserve"> </w:t>
      </w:r>
    </w:p>
    <w:p w14:paraId="42359034" w14:textId="77777777" w:rsidR="004C1ACE" w:rsidRDefault="004C1ACE" w:rsidP="004C1ACE">
      <w:pPr>
        <w:autoSpaceDE w:val="0"/>
        <w:autoSpaceDN w:val="0"/>
        <w:adjustRightInd w:val="0"/>
        <w:spacing w:line="360" w:lineRule="auto"/>
        <w:jc w:val="both"/>
      </w:pPr>
      <w:r>
        <w:t xml:space="preserve">…..……………………………………………………………………………………….…….... </w:t>
      </w:r>
    </w:p>
    <w:p w14:paraId="1BE9F88E" w14:textId="77777777" w:rsidR="004C1ACE" w:rsidRDefault="004C1ACE" w:rsidP="004C1ACE">
      <w:pPr>
        <w:autoSpaceDE w:val="0"/>
        <w:autoSpaceDN w:val="0"/>
        <w:adjustRightInd w:val="0"/>
        <w:spacing w:line="360" w:lineRule="auto"/>
        <w:jc w:val="both"/>
      </w:pPr>
      <w:r>
        <w:t xml:space="preserve">…..…………………………………………………………………………………….…….... </w:t>
      </w:r>
      <w:ins w:id="2" w:author="mk" w:date="2021-10-28T15:04:00Z">
        <w:r>
          <w:t>.</w:t>
        </w:r>
      </w:ins>
    </w:p>
    <w:p w14:paraId="79F11502" w14:textId="77777777" w:rsidR="0037152A" w:rsidRDefault="0037152A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0BFDB20" w14:textId="77777777"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14:paraId="4B461598" w14:textId="77777777" w:rsidR="00D91017" w:rsidRDefault="006C3509" w:rsidP="006460F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73779">
        <w:t>Beneficjent zobowiązuje się do realizacji operacji pt. ………………</w:t>
      </w:r>
      <w:r w:rsidR="00D91017">
        <w:t>………………...</w:t>
      </w:r>
      <w:r w:rsidRPr="00773779">
        <w:t>……</w:t>
      </w:r>
    </w:p>
    <w:p w14:paraId="5AB7402F" w14:textId="77777777" w:rsidR="006C3509" w:rsidRDefault="006C3509" w:rsidP="006460F1">
      <w:pPr>
        <w:autoSpaceDE w:val="0"/>
        <w:autoSpaceDN w:val="0"/>
        <w:adjustRightInd w:val="0"/>
        <w:spacing w:line="360" w:lineRule="auto"/>
        <w:jc w:val="both"/>
      </w:pPr>
      <w:r w:rsidRPr="00773779">
        <w:t>…………………………………………………………………………</w:t>
      </w:r>
      <w:r w:rsidR="00D91017">
        <w:t>……………………</w:t>
      </w:r>
      <w:r w:rsidRPr="00773779">
        <w:t>…., której zakres rzeczowy i finansowy określono w zestawieniu rzeczowo-finansowym operacji, stanowiącym załącznik nr 1 do umowy.</w:t>
      </w:r>
    </w:p>
    <w:p w14:paraId="43262E5B" w14:textId="77777777"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773779">
        <w:t>. W wyniku realizacji operacji zostanie osiągnięty następujący cel</w:t>
      </w:r>
      <w:r w:rsidR="00496235" w:rsidRPr="00773779">
        <w:rPr>
          <w:rStyle w:val="Odwoanieprzypisudolnego"/>
        </w:rPr>
        <w:footnoteReference w:id="7"/>
      </w:r>
      <w:r w:rsidRPr="00773779">
        <w:t>: ……………………</w:t>
      </w:r>
      <w:r>
        <w:t xml:space="preserve"> </w:t>
      </w:r>
      <w:r w:rsidRPr="00773779">
        <w:t>……………………………………………………………………</w:t>
      </w:r>
      <w:r>
        <w:t>…………………….</w:t>
      </w:r>
      <w:r w:rsidRPr="00773779">
        <w:t>………..</w:t>
      </w:r>
    </w:p>
    <w:p w14:paraId="2ACD2663" w14:textId="77777777"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 w:rsidRPr="00773779">
        <w:t>……...................................................................................</w:t>
      </w:r>
      <w:r>
        <w:t>................................</w:t>
      </w:r>
      <w:r w:rsidRPr="00773779">
        <w:t>............................</w:t>
      </w:r>
    </w:p>
    <w:p w14:paraId="1B4668D4" w14:textId="77777777"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>
        <w:t>3. Wskaźnikiem realizacji celu operacji jest</w:t>
      </w:r>
      <w:r w:rsidR="004C1ACE">
        <w:t xml:space="preserve"> </w:t>
      </w:r>
      <w:r>
        <w:t>…………………………………………………. ………………………………………..…………………………………………………….........</w:t>
      </w:r>
    </w:p>
    <w:p w14:paraId="77303DB7" w14:textId="77777777" w:rsidR="00364C4D" w:rsidRDefault="00364C4D" w:rsidP="006460F1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 ……............................................</w:t>
      </w:r>
      <w:r>
        <w:t>.............................</w:t>
      </w:r>
      <w:r w:rsidRPr="00773779">
        <w:t>.........</w:t>
      </w:r>
    </w:p>
    <w:p w14:paraId="10BC983C" w14:textId="77777777"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 w:rsidRPr="00773779">
        <w:t>.......................................................................................................................................................</w:t>
      </w:r>
    </w:p>
    <w:p w14:paraId="2E28E7ED" w14:textId="77777777" w:rsidR="00364C4D" w:rsidRDefault="00364C4D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 (</w:t>
      </w:r>
      <w:r w:rsidRPr="00773779">
        <w:rPr>
          <w:i/>
          <w:iCs/>
        </w:rPr>
        <w:t>województwo, powiat, gmina, kod pocztowy, miejscowość( - ści), ulica(-e), nr domu/nr lokalu)</w:t>
      </w:r>
      <w:r>
        <w:rPr>
          <w:i/>
          <w:iCs/>
        </w:rPr>
        <w:t>.</w:t>
      </w:r>
    </w:p>
    <w:p w14:paraId="7256366D" w14:textId="77777777"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>. Beneficjent zrealizuje operację w jednym etapie / w ………………… etapach.</w:t>
      </w:r>
    </w:p>
    <w:p w14:paraId="7072F0CD" w14:textId="77777777"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6C3509" w:rsidRPr="00773779">
        <w:t>. Realizacja operacji lub jej etapu obejmuje:</w:t>
      </w:r>
    </w:p>
    <w:p w14:paraId="048CD665" w14:textId="77777777" w:rsidR="006C3509" w:rsidRPr="0077377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wykonanie zakresu rzeczowego zgodnie z zestawieniem rzeczowo-finansowym operacji stanowiącym załącznik nr 1 do umowy,</w:t>
      </w:r>
    </w:p>
    <w:p w14:paraId="2A09A627" w14:textId="77777777"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 w:rsidR="009C6F7F">
        <w:t xml:space="preserve"> a gdy </w:t>
      </w:r>
      <w:r w:rsidR="001A130A">
        <w:t>B</w:t>
      </w:r>
      <w:r w:rsidR="009C6F7F">
        <w:t xml:space="preserve">eneficjent został wezwany do usunięcia braków w tym wniosku lub złożenia wyjaśnień, nie później niż w terminie 14 dni od dnia doręczenia tego wezwania, </w:t>
      </w:r>
    </w:p>
    <w:p w14:paraId="4F37E841" w14:textId="77777777" w:rsidR="005D3D2E" w:rsidRPr="0061425F" w:rsidRDefault="005D3D2E" w:rsidP="005D3D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lastRenderedPageBreak/>
        <w:t xml:space="preserve">udokumentowanie </w:t>
      </w:r>
      <w:r>
        <w:t xml:space="preserve">poniesienia kosztów kwalifikowalnych operacji wynikających </w:t>
      </w:r>
      <w:r w:rsidR="00DD0C5F">
        <w:t>z </w:t>
      </w:r>
      <w:r>
        <w:t>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>finansowym operacji 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</w:t>
      </w:r>
      <w:r w:rsidR="007477EC">
        <w:t>B</w:t>
      </w:r>
      <w:r>
        <w:t>eneficjenta,</w:t>
      </w:r>
      <w:r w:rsidR="001E12F9">
        <w:t xml:space="preserve"> </w:t>
      </w:r>
      <w:r w:rsidR="002C1DFD">
        <w:t xml:space="preserve">nie później niż </w:t>
      </w:r>
      <w:r w:rsidR="001E12F9">
        <w:t>do</w:t>
      </w:r>
      <w:r>
        <w:t xml:space="preserve">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wezwania,</w:t>
      </w:r>
    </w:p>
    <w:p w14:paraId="2ED5E765" w14:textId="77777777"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="004C3E80" w:rsidRPr="006C715F">
        <w:t xml:space="preserve">określonego w ust. </w:t>
      </w:r>
      <w:r w:rsidR="00364C4D">
        <w:t>2</w:t>
      </w:r>
      <w:r w:rsidR="004C3E80" w:rsidRPr="006C715F">
        <w:t xml:space="preserve"> </w:t>
      </w:r>
      <w:r w:rsidRPr="00773779">
        <w:t>do dnia złożenia wniosku o</w:t>
      </w:r>
      <w:r w:rsidR="004C1ACE">
        <w:t> </w:t>
      </w:r>
      <w:r w:rsidRPr="00773779">
        <w:t>płatność końcową</w:t>
      </w:r>
      <w:r w:rsidR="002C1DFD">
        <w:t>,</w:t>
      </w:r>
      <w:r w:rsidR="005E0CF8" w:rsidRPr="005E0CF8">
        <w:t xml:space="preserve"> </w:t>
      </w:r>
      <w:r w:rsidR="005E0CF8">
        <w:t>a gdy Beneficjent został wezwany do usunięcia braków w tym wniosku lub złożenia wyjaśnień, nie później niż w terminie 14 dni od dnia doręczenia tego wezwania</w:t>
      </w:r>
      <w:r w:rsidR="001F42D1">
        <w:t>,</w:t>
      </w:r>
    </w:p>
    <w:p w14:paraId="5F1AE91A" w14:textId="77777777" w:rsidR="001F42D1" w:rsidRPr="00773779" w:rsidRDefault="001F42D1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 w:rsidR="004C3E80">
        <w:t xml:space="preserve">lu operacji określonego w ust. </w:t>
      </w:r>
      <w:r w:rsidR="00364C4D">
        <w:t>3</w:t>
      </w:r>
      <w:r w:rsidRPr="006C715F">
        <w:t xml:space="preserve"> do dnia złożenia wniosku o płatność końcową</w:t>
      </w:r>
      <w:r w:rsidR="004D4CB0">
        <w:t>,</w:t>
      </w:r>
      <w:r w:rsidR="005E0CF8" w:rsidRPr="005E0CF8">
        <w:t xml:space="preserve"> </w:t>
      </w:r>
      <w:r w:rsidR="005E0CF8">
        <w:t>a gdy Beneficjent został wezwany do usunięcia braków w</w:t>
      </w:r>
      <w:r w:rsidR="004C1ACE">
        <w:t> </w:t>
      </w:r>
      <w:r w:rsidR="005E0CF8">
        <w:t>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14:paraId="266D7B5D" w14:textId="77777777" w:rsidR="006C3509" w:rsidRDefault="00364C4D" w:rsidP="00353133">
      <w:pPr>
        <w:spacing w:line="360" w:lineRule="auto"/>
        <w:ind w:left="142"/>
        <w:jc w:val="both"/>
      </w:pPr>
      <w:r w:rsidRPr="00A74F10">
        <w:t>–</w:t>
      </w:r>
      <w:r w:rsidR="006C3509" w:rsidRPr="00773779">
        <w:t xml:space="preserve"> </w:t>
      </w:r>
      <w:r w:rsidR="007C460D">
        <w:t>zgodnie z warunkami określonymi w rozporządzeniu nr 508/2014, rozporządzeniu nr</w:t>
      </w:r>
      <w:r w:rsidR="004C1ACE">
        <w:t> </w:t>
      </w:r>
      <w:r w:rsidR="007C460D">
        <w:t>1303/2013, ustawie o EFMR, rozporządzeniu w sprawie Priorytetu 4 i w umowie, oraz określonymi w innych przepisach dotyczących realizowanej operacji.</w:t>
      </w:r>
    </w:p>
    <w:p w14:paraId="51226E5C" w14:textId="77777777" w:rsidR="00353133" w:rsidRPr="006460F1" w:rsidRDefault="00353133" w:rsidP="006460F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0F09584" w14:textId="77777777" w:rsidR="006C3509" w:rsidRPr="00D33754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4.</w:t>
      </w:r>
    </w:p>
    <w:p w14:paraId="18A4B77B" w14:textId="77777777" w:rsidR="00BB0911" w:rsidRPr="00773779" w:rsidRDefault="006C3509" w:rsidP="005D3D2E">
      <w:pPr>
        <w:pStyle w:val="USTustnpkodeksu"/>
        <w:ind w:firstLine="0"/>
      </w:pPr>
      <w:r w:rsidRPr="00773779">
        <w:t xml:space="preserve">1. </w:t>
      </w:r>
      <w:r w:rsidR="00CB731F">
        <w:t>Zarząd Województwa</w:t>
      </w:r>
      <w:r w:rsidR="00496235">
        <w:t>,</w:t>
      </w:r>
      <w:r w:rsidR="00CB731F" w:rsidRPr="00CB731F">
        <w:t xml:space="preserve"> </w:t>
      </w:r>
      <w:r w:rsidR="00CB731F" w:rsidRPr="00773779">
        <w:t>na warunkach określonych w umowie</w:t>
      </w:r>
      <w:r w:rsidR="00CB731F">
        <w:t xml:space="preserve">, przyznaje </w:t>
      </w:r>
      <w:r w:rsidRPr="00773779">
        <w:t>Beneficjentowi pomoc</w:t>
      </w:r>
      <w:r w:rsidR="00CB731F">
        <w:t xml:space="preserve"> finansową na realizację operacji</w:t>
      </w:r>
      <w:r w:rsidRPr="00773779">
        <w:t xml:space="preserve">, </w:t>
      </w:r>
      <w:r w:rsidR="00BB0911">
        <w:t>w formie zwrotu poniesionych kosztów kwalifikowalnych</w:t>
      </w:r>
      <w:r w:rsidR="00BB0911" w:rsidRPr="00773779">
        <w:t xml:space="preserve"> </w:t>
      </w:r>
      <w:r w:rsidR="00BB0911">
        <w:t xml:space="preserve">operacji </w:t>
      </w:r>
      <w:r w:rsidRPr="00773779">
        <w:t xml:space="preserve">w wysokości </w:t>
      </w:r>
      <w:r w:rsidR="00BB0911">
        <w:t>………</w:t>
      </w:r>
      <w:r w:rsidR="006E5C63">
        <w:t>%</w:t>
      </w:r>
      <w:r w:rsidRPr="00773779">
        <w:t xml:space="preserve"> </w:t>
      </w:r>
      <w:r w:rsidR="00BB0911">
        <w:t>tych</w:t>
      </w:r>
      <w:r w:rsidR="00BB0911" w:rsidRPr="00406FAC">
        <w:t xml:space="preserve"> </w:t>
      </w:r>
      <w:r w:rsidRPr="00406FAC">
        <w:t>kosztów</w:t>
      </w:r>
      <w:r w:rsidR="00364C4D">
        <w:t>,</w:t>
      </w:r>
      <w:r w:rsidR="00364C4D" w:rsidRPr="0061425F">
        <w:t xml:space="preserve"> </w:t>
      </w:r>
      <w:r w:rsidR="00364C4D">
        <w:t>ujętych w zestawieniu rzeczowo-finansowym operacji stanowiącym</w:t>
      </w:r>
      <w:r w:rsidRPr="00406FAC">
        <w:t xml:space="preserve"> załącznik </w:t>
      </w:r>
      <w:r w:rsidRPr="00773779">
        <w:t>nr 1 do umowy</w:t>
      </w:r>
      <w:r w:rsidR="00BB0911">
        <w:t>, tj.</w:t>
      </w:r>
      <w:r w:rsidR="00BB0911" w:rsidRPr="00172325">
        <w:t xml:space="preserve"> w wysokości</w:t>
      </w:r>
      <w:r w:rsidR="00BB0911">
        <w:t>:</w:t>
      </w:r>
      <w:r w:rsidR="00D06568">
        <w:t xml:space="preserve"> </w:t>
      </w:r>
      <w:r w:rsidR="00BB0911" w:rsidRPr="004A6708">
        <w:t>..................</w:t>
      </w:r>
      <w:r w:rsidR="00BB0911">
        <w:t>......................................................................................................zł (słownie</w:t>
      </w:r>
      <w:r w:rsidR="00D06568">
        <w:t xml:space="preserve"> złotych ……</w:t>
      </w:r>
      <w:r w:rsidR="00BB0911">
        <w:t>.........................................................................................................</w:t>
      </w:r>
      <w:r w:rsidR="00605902">
        <w:t>...</w:t>
      </w:r>
      <w:r w:rsidR="00BB0911">
        <w:t>..zł)</w:t>
      </w:r>
      <w:r w:rsidRPr="00773779">
        <w:t>.</w:t>
      </w:r>
    </w:p>
    <w:p w14:paraId="021FAAF3" w14:textId="77777777" w:rsidR="006C3509" w:rsidRPr="00773779" w:rsidRDefault="003C4C7A" w:rsidP="00F84DB1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6C3509" w:rsidRPr="00773779">
        <w:t>Współfinansowanie ze środków Unii Europejskiej</w:t>
      </w:r>
      <w:r w:rsidR="00BB0911">
        <w:t>,</w:t>
      </w:r>
      <w:r w:rsidR="006C3509" w:rsidRPr="00773779">
        <w:t xml:space="preserve"> w ramach </w:t>
      </w:r>
      <w:r w:rsidR="00BB0911" w:rsidRPr="00A74F10">
        <w:t>EFMR</w:t>
      </w:r>
      <w:r w:rsidR="00BB0911">
        <w:t>,</w:t>
      </w:r>
      <w:r w:rsidR="006C3509" w:rsidRPr="00773779">
        <w:t xml:space="preserve"> </w:t>
      </w:r>
      <w:r w:rsidR="00BB0911">
        <w:t>wynosi</w:t>
      </w:r>
      <w:r w:rsidR="005739CB">
        <w:t>:</w:t>
      </w:r>
      <w:r w:rsidR="00E52F46">
        <w:t xml:space="preserve"> ………………..……</w:t>
      </w:r>
      <w:r w:rsidR="00BB0911">
        <w:t>…………….</w:t>
      </w:r>
      <w:r w:rsidR="00E52F46">
        <w:t xml:space="preserve"> zł (słownie</w:t>
      </w:r>
      <w:r w:rsidR="00BB0911">
        <w:t xml:space="preserve"> </w:t>
      </w:r>
      <w:r w:rsidR="006C3509" w:rsidRPr="00773779">
        <w:t>złotych</w:t>
      </w:r>
      <w:r w:rsidR="00BB0911">
        <w:t>……………………………………… ……………………………………………………………………………..</w:t>
      </w:r>
      <w:r w:rsidR="006C3509" w:rsidRPr="00773779">
        <w:t>………</w:t>
      </w:r>
      <w:r w:rsidR="00BB0911">
        <w:t>.</w:t>
      </w:r>
      <w:r w:rsidR="006C3509" w:rsidRPr="00773779">
        <w:t>……….…).</w:t>
      </w:r>
    </w:p>
    <w:p w14:paraId="13EDE7C6" w14:textId="77777777" w:rsidR="006C3509" w:rsidRPr="00CB79DC" w:rsidRDefault="003C4C7A" w:rsidP="00F84DB1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 w:rsidRPr="00CB79DC">
        <w:t>3</w:t>
      </w:r>
      <w:r w:rsidR="006C3509" w:rsidRPr="00CB79DC">
        <w:t>. Pomoc</w:t>
      </w:r>
      <w:r w:rsidR="00BB0911" w:rsidRPr="00CB79DC">
        <w:t xml:space="preserve"> finansowa</w:t>
      </w:r>
      <w:r w:rsidR="006C3509" w:rsidRPr="00CB79DC">
        <w:t xml:space="preserve">, </w:t>
      </w:r>
      <w:r w:rsidR="000D2CD1" w:rsidRPr="00CB79DC">
        <w:t xml:space="preserve">o której mowa w ust. 1, </w:t>
      </w:r>
      <w:r w:rsidR="006C3509" w:rsidRPr="00CB79DC">
        <w:t>będzie przekazana:</w:t>
      </w:r>
    </w:p>
    <w:p w14:paraId="28E152F4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426" w:hanging="426"/>
        <w:jc w:val="both"/>
      </w:pPr>
      <w:r w:rsidRPr="00CB79DC">
        <w:t>1)</w:t>
      </w:r>
      <w:r w:rsidR="006460F1">
        <w:tab/>
      </w:r>
      <w:r w:rsidRPr="00CB79DC">
        <w:t xml:space="preserve">jednorazowo </w:t>
      </w:r>
      <w:r w:rsidR="000D2CD1" w:rsidRPr="00CB79DC">
        <w:t>–</w:t>
      </w:r>
      <w:r w:rsidRPr="00CB79DC">
        <w:t xml:space="preserve"> po zakończeniu realizacji całości operacji w wysokości: ………….......... zł (słownie złotych: ...............................................................)</w:t>
      </w:r>
    </w:p>
    <w:p w14:paraId="673811B6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albo</w:t>
      </w:r>
    </w:p>
    <w:p w14:paraId="6D0C605C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426" w:hanging="426"/>
        <w:jc w:val="both"/>
      </w:pPr>
      <w:r w:rsidRPr="00CB79DC">
        <w:lastRenderedPageBreak/>
        <w:t>2)</w:t>
      </w:r>
      <w:r w:rsidR="006460F1">
        <w:tab/>
      </w:r>
      <w:r w:rsidRPr="00CB79DC">
        <w:t>w transzach</w:t>
      </w:r>
      <w:r w:rsidR="005739CB" w:rsidRPr="00CB79DC">
        <w:rPr>
          <w:rStyle w:val="Odwoanieprzypisudolnego"/>
        </w:rPr>
        <w:footnoteReference w:id="8"/>
      </w:r>
      <w:r w:rsidR="000D2CD1" w:rsidRPr="00CB79DC">
        <w:rPr>
          <w:vertAlign w:val="superscript"/>
        </w:rPr>
        <w:t xml:space="preserve"> </w:t>
      </w:r>
      <w:r w:rsidR="000D2CD1" w:rsidRPr="00CB79DC">
        <w:t>–</w:t>
      </w:r>
      <w:r w:rsidRPr="00CB79DC">
        <w:t xml:space="preserve"> po zakończeniu realizacji każdego etapu operacji: </w:t>
      </w:r>
    </w:p>
    <w:p w14:paraId="0ED9A32F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a)</w:t>
      </w:r>
      <w:r w:rsidR="006460F1">
        <w:tab/>
      </w:r>
      <w:r w:rsidRPr="00CB79DC">
        <w:t>pierwsza transza w wysokości: ............................... zł (słownie złotych: ....................................................................................................................),</w:t>
      </w:r>
    </w:p>
    <w:p w14:paraId="4E55FBFE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b)</w:t>
      </w:r>
      <w:r w:rsidR="006460F1">
        <w:tab/>
      </w:r>
      <w:r w:rsidRPr="00CB79DC">
        <w:t>druga transza w wysokości: ................................ zł (słownie złotych: ....................................................................................................................),</w:t>
      </w:r>
    </w:p>
    <w:p w14:paraId="53B128C6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c)</w:t>
      </w:r>
      <w:r w:rsidR="006460F1">
        <w:tab/>
      </w:r>
      <w:r w:rsidRPr="00CB79DC">
        <w:t>trzecia transza w wysokości: ................................ zł (słownie złotych: ....................................................................................................................),</w:t>
      </w:r>
    </w:p>
    <w:p w14:paraId="4E76042D" w14:textId="77777777" w:rsidR="006C3509" w:rsidRPr="00353133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d)</w:t>
      </w:r>
      <w:r w:rsidR="006460F1">
        <w:tab/>
      </w:r>
      <w:r w:rsidRPr="00CB79DC">
        <w:t>……</w:t>
      </w:r>
    </w:p>
    <w:p w14:paraId="208B20CB" w14:textId="77777777" w:rsidR="006460F1" w:rsidRDefault="006460F1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1475DB8C" w14:textId="77777777" w:rsidR="006C3509" w:rsidRPr="00431DB1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14:paraId="08744E7F" w14:textId="77777777" w:rsidR="002C2090" w:rsidRDefault="002C2090" w:rsidP="00CB79DC">
      <w:pPr>
        <w:pStyle w:val="USTustnpkodeksu"/>
        <w:ind w:firstLine="0"/>
      </w:pPr>
      <w:r>
        <w:t xml:space="preserve">1. Zgodnie z rozporządzeniem w sprawie zaliczek, Beneficjentowi zostanie </w:t>
      </w:r>
      <w:r w:rsidR="00605902">
        <w:t xml:space="preserve">udzielona </w:t>
      </w:r>
      <w:r>
        <w:t>zaliczka</w:t>
      </w:r>
      <w:r w:rsidRPr="008B1DC7">
        <w:t xml:space="preserve"> </w:t>
      </w:r>
      <w:r>
        <w:t>w wysokości do</w:t>
      </w:r>
      <w:r w:rsidR="004D3B74">
        <w:rPr>
          <w:rStyle w:val="Odwoanieprzypisudolnego"/>
        </w:rPr>
        <w:footnoteReference w:id="9"/>
      </w:r>
      <w:r w:rsidR="00E02761">
        <w:t>: ……</w:t>
      </w:r>
      <w:r>
        <w:t>…………………………………………………………..zł (słownie</w:t>
      </w:r>
      <w:r w:rsidR="009A52E9">
        <w:t xml:space="preserve"> złotych</w:t>
      </w:r>
      <w:r>
        <w:t>:</w:t>
      </w:r>
      <w:r w:rsidR="009A52E9">
        <w:t xml:space="preserve"> …</w:t>
      </w:r>
      <w:r>
        <w:t>……………………………………………………………………….... zł).</w:t>
      </w:r>
    </w:p>
    <w:p w14:paraId="70F4204C" w14:textId="77777777" w:rsidR="002C2090" w:rsidRDefault="002C2090" w:rsidP="00CB79DC">
      <w:pPr>
        <w:pStyle w:val="USTustnpkodeksu"/>
        <w:ind w:firstLine="0"/>
      </w:pPr>
      <w:r>
        <w:t xml:space="preserve">2. Zaliczka </w:t>
      </w:r>
      <w:r w:rsidR="004F3D22">
        <w:t xml:space="preserve">zostanie </w:t>
      </w:r>
      <w:r w:rsidR="00605902">
        <w:t xml:space="preserve">udzielona </w:t>
      </w:r>
      <w:r>
        <w:t>wyłącznie na pokrycie wydatków stanowiących koszty kwalifikowalne ujęte w zestawieniu rzeczowo-finansowym operacji</w:t>
      </w:r>
      <w:r w:rsidR="009A52E9">
        <w:t>,</w:t>
      </w:r>
      <w:r w:rsidR="009A52E9" w:rsidRPr="009A52E9">
        <w:t xml:space="preserve"> </w:t>
      </w:r>
      <w:r w:rsidR="009A52E9">
        <w:t>stanowiącym</w:t>
      </w:r>
      <w:r w:rsidR="009A52E9" w:rsidRPr="00406FAC">
        <w:t xml:space="preserve"> załącznik </w:t>
      </w:r>
      <w:r w:rsidR="009A52E9" w:rsidRPr="00773779">
        <w:t>nr 1 do umowy</w:t>
      </w:r>
      <w:r w:rsidR="009A52E9">
        <w:t>,</w:t>
      </w:r>
      <w:r>
        <w:t xml:space="preserve"> oraz dokonanych w formie bezgotówkowej.</w:t>
      </w:r>
    </w:p>
    <w:p w14:paraId="6087EC5C" w14:textId="77777777" w:rsidR="002C2090" w:rsidRDefault="002C2090" w:rsidP="00CB79DC">
      <w:pPr>
        <w:pStyle w:val="USTustnpkodeksu"/>
        <w:ind w:firstLine="0"/>
      </w:pPr>
      <w:r>
        <w:t>3. K</w:t>
      </w:r>
      <w:r w:rsidRPr="004B5CC5">
        <w:t>wota pomocy</w:t>
      </w:r>
      <w:r w:rsidR="009A52E9">
        <w:t xml:space="preserve"> finansowej</w:t>
      </w:r>
      <w:r w:rsidRPr="004B5CC5">
        <w:t xml:space="preserve">, o której mowa w § 4 ust. </w:t>
      </w:r>
      <w:r w:rsidR="00CB79DC">
        <w:t>1</w:t>
      </w:r>
      <w:r w:rsidRPr="004B5CC5">
        <w:t>, zostanie wypłacona w wysokości pomniejszonej o wysokość wypłaconej zaliczki</w:t>
      </w:r>
      <w:r>
        <w:t>, o której mowa w ust. 1.</w:t>
      </w:r>
    </w:p>
    <w:p w14:paraId="59835CDD" w14:textId="77777777" w:rsidR="002C2090" w:rsidRDefault="002C2090" w:rsidP="004D3B74">
      <w:pPr>
        <w:pStyle w:val="USTustnpkodeksu"/>
        <w:ind w:firstLine="0"/>
      </w:pPr>
      <w:r>
        <w:t xml:space="preserve">4. Zaliczka </w:t>
      </w:r>
      <w:r w:rsidR="004F3D22">
        <w:t xml:space="preserve">zostanie </w:t>
      </w:r>
      <w:r>
        <w:t>wypłac</w:t>
      </w:r>
      <w:r w:rsidR="009A52E9">
        <w:t>o</w:t>
      </w:r>
      <w:r>
        <w:t xml:space="preserve">na po ustanowieniu przez Beneficjenta </w:t>
      </w:r>
      <w:r w:rsidR="004D3B74">
        <w:t xml:space="preserve">zabezpieczenia </w:t>
      </w:r>
      <w:r w:rsidR="00904A54">
        <w:t>na warunkach i w trybie</w:t>
      </w:r>
      <w:r w:rsidR="004F3D22">
        <w:t xml:space="preserve"> określonych</w:t>
      </w:r>
      <w:r w:rsidR="004D3B74">
        <w:t xml:space="preserve"> w</w:t>
      </w:r>
      <w:r>
        <w:t xml:space="preserve"> § 6 rozporządzenia w sprawie zaliczek</w:t>
      </w:r>
      <w:r w:rsidR="00904A54">
        <w:t>,</w:t>
      </w:r>
      <w:r>
        <w:t xml:space="preserve"> oraz po przekazaniu Zarządowi Województwa dokumentów potwierdzających ustanowienie</w:t>
      </w:r>
      <w:r w:rsidR="004F3D22">
        <w:t xml:space="preserve"> tego zabezpieczenia</w:t>
      </w:r>
      <w:r>
        <w:t>.</w:t>
      </w:r>
    </w:p>
    <w:p w14:paraId="1F8E6327" w14:textId="77777777" w:rsidR="002C2090" w:rsidRDefault="002C2090" w:rsidP="004D3B74">
      <w:pPr>
        <w:pStyle w:val="USTustnpkodeksu"/>
        <w:ind w:firstLine="0"/>
      </w:pPr>
      <w:r>
        <w:t>5. Zarząd Województwa przekazuje do Agencji zlecenie wypłaty zaliczki albo transzy zaliczki:</w:t>
      </w:r>
    </w:p>
    <w:p w14:paraId="347E92FB" w14:textId="77777777" w:rsidR="002C2090" w:rsidRDefault="002C2090" w:rsidP="006460F1">
      <w:pPr>
        <w:pStyle w:val="PKTpunkt"/>
        <w:ind w:left="426" w:hanging="426"/>
      </w:pPr>
      <w:r>
        <w:t>1)</w:t>
      </w:r>
      <w:r w:rsidR="006460F1">
        <w:tab/>
      </w:r>
      <w:r>
        <w:t>zgodnie z harmonogramem</w:t>
      </w:r>
      <w:r w:rsidR="005D4EAB">
        <w:t xml:space="preserve"> wypłaty zaliczki</w:t>
      </w:r>
      <w:r>
        <w:t xml:space="preserve">, którego wzór stanowi załącznik nr </w:t>
      </w:r>
      <w:r w:rsidR="004D3B74">
        <w:t>2</w:t>
      </w:r>
      <w:r>
        <w:t xml:space="preserve"> do umowy;</w:t>
      </w:r>
    </w:p>
    <w:p w14:paraId="76D9696B" w14:textId="77777777" w:rsidR="002C2090" w:rsidRDefault="002C2090" w:rsidP="006460F1">
      <w:pPr>
        <w:pStyle w:val="PKTpunkt"/>
        <w:ind w:left="426" w:hanging="426"/>
      </w:pPr>
      <w:r>
        <w:t>2)</w:t>
      </w:r>
      <w:r w:rsidR="006460F1">
        <w:tab/>
      </w:r>
      <w:r>
        <w:t>na wniosek Beneficjenta</w:t>
      </w:r>
      <w:r w:rsidR="005D4EAB" w:rsidRPr="005D4EAB">
        <w:t xml:space="preserve"> </w:t>
      </w:r>
      <w:r w:rsidR="005D4EAB">
        <w:t>o wypłatę zaliczki w ramach Programu Operacyjnego „Rybactwo i Morze”</w:t>
      </w:r>
      <w:r>
        <w:t xml:space="preserve">, którego wzór stanowi załącznik nr </w:t>
      </w:r>
      <w:r w:rsidR="004D3B74">
        <w:t>3</w:t>
      </w:r>
      <w:r>
        <w:t xml:space="preserve"> do umowy, w terminie wskazanym w tym wniosku, nie wcześniej </w:t>
      </w:r>
      <w:r w:rsidR="005D4EAB">
        <w:t xml:space="preserve">jednak </w:t>
      </w:r>
      <w:r>
        <w:t xml:space="preserve">niż w terminie 21 dni od dnia złożenia tego wniosku, </w:t>
      </w:r>
      <w:r w:rsidR="00CF2769">
        <w:t xml:space="preserve">z tym że jeżeli przewidywany termin przekazania środków z rachunku bankowego przeznaczonego do obsługi zleceń płatności przypada wcześniej niż 21 dni od dnia złożenia </w:t>
      </w:r>
      <w:r w:rsidR="00CF2769">
        <w:lastRenderedPageBreak/>
        <w:t>tego wniosku, zaliczka lub jej transza może zostać wypłacona w</w:t>
      </w:r>
      <w:r w:rsidR="004C1ACE">
        <w:t> </w:t>
      </w:r>
      <w:r w:rsidR="00CF2769">
        <w:t xml:space="preserve">terminie krótszym niż 21 dni od dnia złożenia tego wniosku. </w:t>
      </w:r>
    </w:p>
    <w:p w14:paraId="0DAE1D98" w14:textId="77777777" w:rsidR="002C2090" w:rsidRDefault="002C2090" w:rsidP="004D3B74">
      <w:pPr>
        <w:pStyle w:val="USTustnpkodeksu"/>
        <w:ind w:firstLine="0"/>
      </w:pPr>
      <w:r>
        <w:t xml:space="preserve">6. Zmiana harmonogramu, o którym mowa w ust. 5 pkt 1, nie wymaga dokonania </w:t>
      </w:r>
      <w:r w:rsidRPr="004D3B74">
        <w:t>zm</w:t>
      </w:r>
      <w:r w:rsidR="00914FAF">
        <w:t>iany umowy, o której mowa w § 1</w:t>
      </w:r>
      <w:r w:rsidR="00371763">
        <w:t>4</w:t>
      </w:r>
      <w:r w:rsidR="005D4EAB">
        <w:t>.</w:t>
      </w:r>
      <w:r w:rsidRPr="004D3B74">
        <w:t xml:space="preserve"> Beneficjent </w:t>
      </w:r>
      <w:r w:rsidR="005D4EAB" w:rsidRPr="004D3B74">
        <w:t xml:space="preserve">jest </w:t>
      </w:r>
      <w:r w:rsidRPr="004D3B74">
        <w:t>zobowiązany przekazać Zarządowi</w:t>
      </w:r>
      <w:r>
        <w:t xml:space="preserve"> Woje</w:t>
      </w:r>
      <w:r w:rsidR="00853DD3">
        <w:t>w</w:t>
      </w:r>
      <w:r>
        <w:t xml:space="preserve">ództwa </w:t>
      </w:r>
      <w:r w:rsidR="00DC5FF9">
        <w:t>na piśmie</w:t>
      </w:r>
      <w:r>
        <w:t xml:space="preserve"> zmieniony harmonogram, o którym mowa w ust. 5 pkt 1, nie później niż w dniu złożenia wniosku, o którym mowa w ust. 5 pkt 2.</w:t>
      </w:r>
    </w:p>
    <w:p w14:paraId="6BB1FD19" w14:textId="77777777" w:rsidR="002C2090" w:rsidRDefault="002C2090" w:rsidP="004D3B74">
      <w:pPr>
        <w:pStyle w:val="USTustnpkodeksu"/>
        <w:ind w:firstLine="0"/>
      </w:pPr>
      <w:r>
        <w:t>7. W przypadku wystąpienia okoliczności uniemożliwiających wypłatę zaliczki przez Agencję w term</w:t>
      </w:r>
      <w:r w:rsidR="002B6317">
        <w:t>inie 21 dni</w:t>
      </w:r>
      <w:r>
        <w:t xml:space="preserve"> o</w:t>
      </w:r>
      <w:r w:rsidR="002B6317">
        <w:t>d dnia złożenia wniosku</w:t>
      </w:r>
      <w:r w:rsidR="00DC5FF9">
        <w:t>,</w:t>
      </w:r>
      <w:r w:rsidR="002B6317">
        <w:t xml:space="preserve"> o którym mowa w</w:t>
      </w:r>
      <w:r>
        <w:t xml:space="preserve"> ust. 5 pkt 2, Zarząd Województwa informuje Beneficjenta </w:t>
      </w:r>
      <w:r w:rsidR="00E07E18">
        <w:t>na piśmie</w:t>
      </w:r>
      <w:r>
        <w:t xml:space="preserve"> o przewidywanym terminie wypłaty zaliczki. </w:t>
      </w:r>
    </w:p>
    <w:p w14:paraId="2647A0B8" w14:textId="77777777" w:rsidR="002C2090" w:rsidRDefault="002C2090" w:rsidP="004D3B74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14:paraId="24ED7768" w14:textId="77777777" w:rsidR="002C2090" w:rsidRDefault="002C2090" w:rsidP="00B83F00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 w:rsidR="006172C5">
        <w:br/>
      </w:r>
      <w:r>
        <w:t>z rachunku bankowego, o którym mowa w ust. 12.</w:t>
      </w:r>
    </w:p>
    <w:p w14:paraId="450A8BFA" w14:textId="77777777" w:rsidR="002C2090" w:rsidRDefault="002C2090" w:rsidP="00B83F00">
      <w:pPr>
        <w:pStyle w:val="USTustnpkodeksu"/>
        <w:ind w:firstLine="0"/>
      </w:pPr>
      <w:r>
        <w:t xml:space="preserve">10. Zarząd Województwa informuje Beneficjenta </w:t>
      </w:r>
      <w:r w:rsidR="00E07E18">
        <w:t>na piśmie</w:t>
      </w:r>
      <w:r>
        <w:t xml:space="preserve"> o:</w:t>
      </w:r>
    </w:p>
    <w:p w14:paraId="40A8BC54" w14:textId="77777777" w:rsidR="002C2090" w:rsidRDefault="002C2090" w:rsidP="006460F1">
      <w:pPr>
        <w:pStyle w:val="PKTpunkt"/>
        <w:ind w:left="426" w:hanging="426"/>
      </w:pPr>
      <w:r>
        <w:t>1)</w:t>
      </w:r>
      <w:r>
        <w:tab/>
        <w:t xml:space="preserve">spełnieniu </w:t>
      </w:r>
      <w:r w:rsidR="00C44243">
        <w:t xml:space="preserve">przez tego Beneficjenta </w:t>
      </w:r>
      <w:r>
        <w:t>warunku, o którym mowa w ust. 9;</w:t>
      </w:r>
    </w:p>
    <w:p w14:paraId="244DB96F" w14:textId="77777777" w:rsidR="002C2090" w:rsidRDefault="002C2090" w:rsidP="006460F1">
      <w:pPr>
        <w:pStyle w:val="PKTpunkt"/>
        <w:ind w:left="426" w:hanging="426"/>
      </w:pPr>
      <w:r>
        <w:t>2)</w:t>
      </w:r>
      <w:r>
        <w:tab/>
        <w:t xml:space="preserve">niespełnieniu </w:t>
      </w:r>
      <w:r w:rsidR="00C44243">
        <w:t xml:space="preserve">przez tego Beneficjenta </w:t>
      </w:r>
      <w:r>
        <w:t>warunku, o którym mowa w ust. 9</w:t>
      </w:r>
      <w:r w:rsidR="00E07E18">
        <w:t>,</w:t>
      </w:r>
      <w:r>
        <w:t xml:space="preserve"> oraz przyczynach jego niespełnienia;</w:t>
      </w:r>
    </w:p>
    <w:p w14:paraId="54CFA5C6" w14:textId="77777777" w:rsidR="002C2090" w:rsidRDefault="002C2090" w:rsidP="006460F1">
      <w:pPr>
        <w:pStyle w:val="PKTpunkt"/>
        <w:ind w:left="426" w:hanging="426"/>
      </w:pPr>
      <w:r>
        <w:t>3)</w:t>
      </w:r>
      <w:r>
        <w:tab/>
        <w:t xml:space="preserve">zgodzie na wypłatę </w:t>
      </w:r>
      <w:r w:rsidR="00C44243">
        <w:t xml:space="preserve">temu Beneficjentowi </w:t>
      </w:r>
      <w:r>
        <w:t>kolejnej transzy zaliczki.</w:t>
      </w:r>
    </w:p>
    <w:p w14:paraId="3D177D96" w14:textId="77777777" w:rsidR="002C2090" w:rsidRDefault="002C2090" w:rsidP="00B83F00">
      <w:pPr>
        <w:pStyle w:val="USTustnpkodeksu"/>
        <w:ind w:firstLine="0"/>
      </w:pPr>
      <w:r>
        <w:t>11. Zgoda na wypłatę kolejnej transzy zaliczki, o której mowa w ust. 10 pkt 3, nie oznacza rozliczenia przez Zarząd Woj</w:t>
      </w:r>
      <w:r w:rsidR="009979B3">
        <w:t>ew</w:t>
      </w:r>
      <w:r>
        <w:t xml:space="preserve">ództwa </w:t>
      </w:r>
      <w:r w:rsidR="006139A2">
        <w:t xml:space="preserve">wydatków udokumentowanych </w:t>
      </w:r>
      <w:r>
        <w:t>przez Beneficjenta</w:t>
      </w:r>
      <w:r w:rsidR="006139A2">
        <w:t xml:space="preserve"> zgodnie z ust. 9</w:t>
      </w:r>
      <w:r>
        <w:t>.</w:t>
      </w:r>
    </w:p>
    <w:p w14:paraId="4939C978" w14:textId="77777777" w:rsidR="002C2090" w:rsidRDefault="002C2090" w:rsidP="00B83F00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="004C1ACE">
        <w:t xml:space="preserve"> </w:t>
      </w:r>
      <w:r w:rsidRPr="00647A5D">
        <w:t>w banku: ………………………………………………………………………………………...</w:t>
      </w:r>
    </w:p>
    <w:p w14:paraId="48F2E29A" w14:textId="77777777" w:rsidR="002C2090" w:rsidRDefault="002C2090" w:rsidP="00B83F00">
      <w:pPr>
        <w:pStyle w:val="USTustnpkodeksu"/>
        <w:ind w:firstLine="0"/>
      </w:pPr>
      <w:r>
        <w:t>13. Beneficjent jest zobowiązany do zwrotu odsetek bankowych zgromadzonych na rachunku, o którym mowa w ust. 12, chyba że wyrazi zgodę na pomniejszenie kolejnych płatności w</w:t>
      </w:r>
      <w:r w:rsidR="004C1ACE">
        <w:t> </w:t>
      </w:r>
      <w:r>
        <w:t>ramach przyznanej pomocy</w:t>
      </w:r>
      <w:r w:rsidR="00E07E18">
        <w:t xml:space="preserve"> finansowej</w:t>
      </w:r>
      <w:r>
        <w:t xml:space="preserve">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 w:rsidR="009722AE">
        <w:rPr>
          <w:szCs w:val="24"/>
        </w:rPr>
        <w:t>1</w:t>
      </w:r>
      <w:r w:rsidR="0093315D">
        <w:rPr>
          <w:szCs w:val="24"/>
        </w:rPr>
        <w:t>4</w:t>
      </w:r>
      <w:r w:rsidRPr="00914FAF">
        <w:rPr>
          <w:szCs w:val="24"/>
        </w:rPr>
        <w:t>.</w:t>
      </w:r>
    </w:p>
    <w:p w14:paraId="28EBF7E7" w14:textId="77777777" w:rsidR="002C2090" w:rsidRDefault="002C2090" w:rsidP="00B83F00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14:paraId="7F92171B" w14:textId="77777777" w:rsidR="002C2090" w:rsidRDefault="002C2090" w:rsidP="006460F1">
      <w:pPr>
        <w:pStyle w:val="PKTpunkt"/>
        <w:ind w:left="426" w:hanging="426"/>
      </w:pPr>
      <w:r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9722AE">
        <w:t>9</w:t>
      </w:r>
      <w:r>
        <w:t>, wykazaniu przez Beneficjenta wydatków, o których mowa w ust. 2</w:t>
      </w:r>
      <w:r w:rsidR="003431B7">
        <w:t>,</w:t>
      </w:r>
      <w:r>
        <w:t xml:space="preserve"> oraz potwierdzeniu kwalifikowaln</w:t>
      </w:r>
      <w:r w:rsidR="00853DD3">
        <w:t>ości tych wydatków przez Zarząd Województwa</w:t>
      </w:r>
      <w:r>
        <w:t>;</w:t>
      </w:r>
    </w:p>
    <w:p w14:paraId="228D5DDF" w14:textId="77777777" w:rsidR="002C2090" w:rsidRDefault="002C2090" w:rsidP="006460F1">
      <w:pPr>
        <w:pStyle w:val="PKTpunkt"/>
        <w:ind w:left="426" w:hanging="426"/>
      </w:pPr>
      <w:r>
        <w:lastRenderedPageBreak/>
        <w:t>2)</w:t>
      </w:r>
      <w:r>
        <w:tab/>
        <w:t>może polegać również na zwrocie zaliczki albo transzy zaliczki</w:t>
      </w:r>
      <w:r w:rsidR="003B638E">
        <w:t>, pod warunkiem złożenia wniosku o płatność</w:t>
      </w:r>
      <w:r w:rsidR="00AD4B5A">
        <w:t>,</w:t>
      </w:r>
      <w:r w:rsidR="003B638E">
        <w:t xml:space="preserve"> nie później niż w dniu złożenia tego wniosku</w:t>
      </w:r>
      <w:r w:rsidR="00AD4B5A">
        <w:t xml:space="preserve"> zgodnie z § 9</w:t>
      </w:r>
      <w:r w:rsidRPr="001842B5">
        <w:t>.</w:t>
      </w:r>
    </w:p>
    <w:p w14:paraId="2456FF9E" w14:textId="77777777" w:rsidR="002C2090" w:rsidRDefault="002C2090" w:rsidP="00B83F00">
      <w:pPr>
        <w:pStyle w:val="USTustnpkodeksu"/>
        <w:ind w:firstLine="0"/>
      </w:pPr>
      <w:r>
        <w:t>15. Wykazanym wydatkom, o których mowa w ust. 2, odpowiada wkład własny Beneficjenta na realizację operacji.</w:t>
      </w:r>
    </w:p>
    <w:p w14:paraId="38990E71" w14:textId="77777777" w:rsidR="00031266" w:rsidRDefault="002C2090" w:rsidP="00353133">
      <w:pPr>
        <w:pStyle w:val="USTustnpkodeksu"/>
        <w:ind w:firstLine="0"/>
      </w:pPr>
      <w:r>
        <w:t>1</w:t>
      </w:r>
      <w:r w:rsidR="004D4CB0">
        <w:t>6</w:t>
      </w:r>
      <w:r>
        <w:t>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 w:rsidR="00B83F00">
        <w:t xml:space="preserve">stosuje się </w:t>
      </w:r>
      <w:r w:rsidR="00B83F00" w:rsidRPr="00CA6828">
        <w:t>odpowiednio</w:t>
      </w:r>
      <w:r w:rsidR="00B83F00">
        <w:t xml:space="preserve"> </w:t>
      </w:r>
      <w:r w:rsidR="00D54115">
        <w:t>przepis</w:t>
      </w:r>
      <w:r w:rsidR="006139A2">
        <w:t>y</w:t>
      </w:r>
      <w:r w:rsidR="00D54115">
        <w:t xml:space="preserve"> </w:t>
      </w:r>
      <w:r w:rsidR="00B83F00">
        <w:t xml:space="preserve">§ </w:t>
      </w:r>
      <w:r w:rsidR="009722AE">
        <w:t>1</w:t>
      </w:r>
      <w:r w:rsidR="00343E27">
        <w:t>5</w:t>
      </w:r>
      <w:r w:rsidR="009722AE">
        <w:t xml:space="preserve"> </w:t>
      </w:r>
      <w:r w:rsidR="00B83F00">
        <w:t xml:space="preserve">ust. </w:t>
      </w:r>
      <w:r w:rsidR="009722AE">
        <w:t>2</w:t>
      </w:r>
      <w:r>
        <w:t>.</w:t>
      </w:r>
    </w:p>
    <w:p w14:paraId="62CBC7CF" w14:textId="77777777" w:rsidR="007D6234" w:rsidRPr="006460F1" w:rsidRDefault="007D6234" w:rsidP="006460F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EBD4A55" w14:textId="77777777" w:rsidR="006C3509" w:rsidRPr="00773779" w:rsidRDefault="00AB6A3F" w:rsidP="002233C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B83F00">
        <w:rPr>
          <w:b/>
          <w:bCs/>
        </w:rPr>
        <w:t>6</w:t>
      </w:r>
      <w:r w:rsidR="00AE2CA4">
        <w:rPr>
          <w:b/>
          <w:bCs/>
        </w:rPr>
        <w:t>.</w:t>
      </w:r>
    </w:p>
    <w:p w14:paraId="7ED97B90" w14:textId="77777777" w:rsidR="006C3509" w:rsidRPr="0077377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zobowiązuje się do s</w:t>
      </w:r>
      <w:r w:rsidR="007510F7">
        <w:t xml:space="preserve">pełnienia warunków określonych </w:t>
      </w:r>
      <w:r w:rsidRPr="00773779">
        <w:t>w Programie, rozporządzeniu</w:t>
      </w:r>
      <w:r w:rsidR="002233CC" w:rsidRPr="002233CC">
        <w:t xml:space="preserve"> </w:t>
      </w:r>
      <w:r w:rsidR="002233CC" w:rsidRPr="0061425F">
        <w:t>nr 1303/2013</w:t>
      </w:r>
      <w:r w:rsidR="002233CC">
        <w:t>,</w:t>
      </w:r>
      <w:r w:rsidR="002233CC" w:rsidRPr="0061634A">
        <w:t xml:space="preserve"> </w:t>
      </w:r>
      <w:r w:rsidR="002233CC" w:rsidRPr="0061425F">
        <w:t>rozporządzeni</w:t>
      </w:r>
      <w:r w:rsidR="002233CC">
        <w:t>u</w:t>
      </w:r>
      <w:r w:rsidR="002233CC" w:rsidRPr="0061425F">
        <w:t xml:space="preserve"> nr 508/2014</w:t>
      </w:r>
      <w:r w:rsidR="002233CC">
        <w:t>,</w:t>
      </w:r>
      <w:r w:rsidR="002233CC" w:rsidRPr="0061425F">
        <w:t xml:space="preserve"> ustaw</w:t>
      </w:r>
      <w:r w:rsidR="007510F7">
        <w:t xml:space="preserve">ie </w:t>
      </w:r>
      <w:r w:rsidR="002233CC">
        <w:t>o EFMR</w:t>
      </w:r>
      <w:r w:rsidR="003C4C7A">
        <w:t>,</w:t>
      </w:r>
      <w:r w:rsidR="002233CC" w:rsidRPr="0061425F">
        <w:t xml:space="preserve"> rozporządzeni</w:t>
      </w:r>
      <w:r w:rsidR="002233CC">
        <w:t>u w sprawie Priorytetu 4</w:t>
      </w:r>
      <w:r w:rsidR="003C4C7A">
        <w:t xml:space="preserve"> i rozporządzeniu </w:t>
      </w:r>
      <w:r w:rsidR="00D54115">
        <w:t xml:space="preserve">w sprawie zaliczek </w:t>
      </w:r>
      <w:r w:rsidR="002233CC" w:rsidRPr="0061425F">
        <w:t xml:space="preserve">oraz realizacji operacji zgodnie </w:t>
      </w:r>
      <w:r w:rsidR="002233CC" w:rsidRPr="00CF2345">
        <w:t>z</w:t>
      </w:r>
      <w:r w:rsidR="004C1ACE">
        <w:t> </w:t>
      </w:r>
      <w:r w:rsidR="002233CC" w:rsidRPr="00CF2345">
        <w:t>postanowieniami umowy, a w szczególności do</w:t>
      </w:r>
      <w:r w:rsidRPr="00773779">
        <w:t>:</w:t>
      </w:r>
    </w:p>
    <w:p w14:paraId="78663799" w14:textId="77777777" w:rsidR="006C3509" w:rsidRDefault="006C350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poniesienia kosztów, stanowiących podstawę obliczenia przysługującej Beneficjentowi pomocy</w:t>
      </w:r>
      <w:r w:rsidR="00D7270D">
        <w:t xml:space="preserve"> finansowej</w:t>
      </w:r>
      <w:r w:rsidRPr="00773779">
        <w:t>, w formie bezgotówkowej lub gotówką, z zastrzeżeniem, że środki wypłacone w ramach zaliczki, o której mowa w § 5 ust. 1</w:t>
      </w:r>
      <w:r w:rsidR="00D7270D">
        <w:t>,</w:t>
      </w:r>
      <w:r w:rsidRPr="00773779">
        <w:t xml:space="preserve"> mogą być rozliczane wyłącznie w formie bezgotówkowej</w:t>
      </w:r>
      <w:r w:rsidR="0072278D">
        <w:t>, nie później niż</w:t>
      </w:r>
      <w:r w:rsidR="006675B9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14:paraId="046FE531" w14:textId="77777777" w:rsidR="002233CC" w:rsidRPr="00773779" w:rsidRDefault="002233CC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t>z</w:t>
      </w:r>
      <w:r w:rsidR="004C1ACE">
        <w:t> </w:t>
      </w:r>
      <w:r>
        <w:t>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oraz innych dokumentów potwierdzających dokonanie zapłaty przez </w:t>
      </w:r>
      <w:r>
        <w:t>B</w:t>
      </w:r>
      <w:r w:rsidRPr="00CF2345">
        <w:t>eneficjenta</w:t>
      </w:r>
      <w:r w:rsidR="006675B9">
        <w:t>,</w:t>
      </w:r>
      <w:r w:rsidR="006675B9" w:rsidRPr="006675B9">
        <w:t xml:space="preserve"> </w:t>
      </w:r>
      <w:r w:rsidR="0072278D">
        <w:t>nie później niż</w:t>
      </w:r>
      <w:r w:rsidR="0072278D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14:paraId="53B83EF9" w14:textId="77777777" w:rsidR="006C3509" w:rsidRPr="00773779" w:rsidRDefault="006C350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 w:rsidR="002233CC">
        <w:t xml:space="preserve">ane przepisami prawa krajowego </w:t>
      </w:r>
      <w:r w:rsidRPr="00773779">
        <w:t>w odniesieniu do realizowanej operacji, nie później niż do dnia złożenia wniosku o płatność</w:t>
      </w:r>
      <w:r w:rsidR="00FE723D">
        <w:t xml:space="preserve"> końcową</w:t>
      </w:r>
      <w:r w:rsidR="007C169B">
        <w:t xml:space="preserve">, a gdy </w:t>
      </w:r>
      <w:r w:rsidR="00FE723D">
        <w:t>B</w:t>
      </w:r>
      <w:r w:rsidR="007C169B">
        <w:t>eneficjent został wezwany do usunięcia braków w tym wniosku lub złożenia wyjaśnień, nie później niż w</w:t>
      </w:r>
      <w:r w:rsidR="004C1ACE">
        <w:t> </w:t>
      </w:r>
      <w:r w:rsidR="007C169B">
        <w:t>terminie 14 dni od dnia doręczenia tego wezwania</w:t>
      </w:r>
      <w:r w:rsidR="003E3826">
        <w:t>;</w:t>
      </w:r>
    </w:p>
    <w:p w14:paraId="5E54BCCF" w14:textId="77777777" w:rsidR="006C3509" w:rsidRDefault="006C350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osiągnięcia celu opera</w:t>
      </w:r>
      <w:r w:rsidR="00964920">
        <w:t xml:space="preserve">cji, o którym mowa w § 3 ust. </w:t>
      </w:r>
      <w:r w:rsidR="00FE723D">
        <w:t>2</w:t>
      </w:r>
      <w:r w:rsidR="00632936">
        <w:t>,</w:t>
      </w:r>
      <w:r w:rsidR="00A12133">
        <w:t xml:space="preserve"> do dnia złożenia wniosku o</w:t>
      </w:r>
      <w:r w:rsidR="004C1ACE">
        <w:t> </w:t>
      </w:r>
      <w:r w:rsidR="00A12133">
        <w:t>płatność</w:t>
      </w:r>
      <w:r w:rsidR="00FE723D" w:rsidRPr="00FE723D">
        <w:t xml:space="preserve"> </w:t>
      </w:r>
      <w:r w:rsidR="00FE723D">
        <w:t>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14:paraId="73DC2FAE" w14:textId="77777777" w:rsidR="00982987" w:rsidRDefault="00982987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C715F">
        <w:lastRenderedPageBreak/>
        <w:t>osiągnięci</w:t>
      </w:r>
      <w:r w:rsidR="00FE723D">
        <w:t>a</w:t>
      </w:r>
      <w:r w:rsidRPr="006C715F">
        <w:t xml:space="preserve"> wskaźnika realizacji celu operacji określonego w </w:t>
      </w:r>
      <w:r w:rsidR="00FE723D">
        <w:t xml:space="preserve">§ 3 </w:t>
      </w:r>
      <w:r w:rsidRPr="006C715F">
        <w:t xml:space="preserve">ust. </w:t>
      </w:r>
      <w:r w:rsidR="00FE723D">
        <w:t>3</w:t>
      </w:r>
      <w:r w:rsidRPr="006C715F">
        <w:t>, oraz przedłożeni</w:t>
      </w:r>
      <w:r w:rsidR="00FE723D">
        <w:t>a</w:t>
      </w:r>
      <w:r w:rsidRPr="006C715F">
        <w:t xml:space="preserve"> dokumentów potwierdzających jego osiągnięcie</w:t>
      </w:r>
      <w:r w:rsidR="00FE723D" w:rsidRPr="00FE723D">
        <w:t xml:space="preserve"> </w:t>
      </w:r>
      <w:r w:rsidR="00FE723D" w:rsidRPr="006C715F">
        <w:t>do dnia złożenia wniosku o płatność 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14:paraId="611E2849" w14:textId="77777777" w:rsidR="00A12133" w:rsidRDefault="00A12133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niefinansowania realizacji operacji z udziałem innych środków publicznych</w:t>
      </w:r>
      <w:r>
        <w:t xml:space="preserve">, z wyjątkiem współfinansowania tej operacji ze środków, o których mowa w </w:t>
      </w:r>
      <w:r w:rsidRPr="00217ABA">
        <w:rPr>
          <w:bCs/>
        </w:rPr>
        <w:t xml:space="preserve">§ </w:t>
      </w:r>
      <w:r>
        <w:rPr>
          <w:bCs/>
        </w:rPr>
        <w:t>3</w:t>
      </w:r>
      <w:r w:rsidRPr="00217ABA">
        <w:rPr>
          <w:bCs/>
        </w:rPr>
        <w:t xml:space="preserve"> pkt 3 rozporządzenia w sprawie </w:t>
      </w:r>
      <w:r>
        <w:rPr>
          <w:bCs/>
        </w:rPr>
        <w:t>P</w:t>
      </w:r>
      <w:r w:rsidRPr="00217ABA">
        <w:rPr>
          <w:bCs/>
        </w:rPr>
        <w:t>riorytetu</w:t>
      </w:r>
      <w:r>
        <w:rPr>
          <w:bCs/>
        </w:rPr>
        <w:t xml:space="preserve"> 4</w:t>
      </w:r>
      <w:r w:rsidR="002F7A9F">
        <w:t>;</w:t>
      </w:r>
    </w:p>
    <w:p w14:paraId="5CFC5EF2" w14:textId="77777777" w:rsidR="002C684C" w:rsidRDefault="002C684C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zachowania c</w:t>
      </w:r>
      <w:r w:rsidR="00964920">
        <w:t xml:space="preserve">elu operacji, o którym mowa w § 3 ust. </w:t>
      </w:r>
      <w:r w:rsidR="00FE723D">
        <w:t>2, przez</w:t>
      </w:r>
      <w:r>
        <w:t>:</w:t>
      </w:r>
    </w:p>
    <w:p w14:paraId="58D34F5E" w14:textId="77777777" w:rsidR="002C684C" w:rsidRDefault="00FE723D" w:rsidP="006460F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hanging="294"/>
        <w:jc w:val="both"/>
      </w:pPr>
      <w:r>
        <w:t>5 lat od dnia dokonania przez Agencję płatności końcowej</w:t>
      </w:r>
      <w:r w:rsidDel="00FE723D">
        <w:t xml:space="preserve"> </w:t>
      </w:r>
      <w:r>
        <w:t xml:space="preserve">– w przypadku operacji polegającej </w:t>
      </w:r>
      <w:r w:rsidR="00A4759F">
        <w:t>na inwestycji, o której mowa w § 14 rozporządzenia w sprawie Priorytetu</w:t>
      </w:r>
      <w:r w:rsidR="004C1ACE">
        <w:t> </w:t>
      </w:r>
      <w:r w:rsidR="00A4759F">
        <w:t>4</w:t>
      </w:r>
      <w:r w:rsidR="002C684C">
        <w:t>,</w:t>
      </w:r>
    </w:p>
    <w:p w14:paraId="3D98A0BD" w14:textId="77777777" w:rsidR="002C684C" w:rsidRPr="00773779" w:rsidRDefault="00D11C24" w:rsidP="006460F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hanging="294"/>
        <w:jc w:val="both"/>
      </w:pPr>
      <w:r>
        <w:t>3 lata od dnia dokonania przez Agencję płatności końcowej</w:t>
      </w:r>
      <w:r w:rsidR="00E963FD">
        <w:t xml:space="preserve"> </w:t>
      </w:r>
      <w:r>
        <w:t xml:space="preserve">– w przypadku operacji polegającej na utworzeniu </w:t>
      </w:r>
      <w:r w:rsidR="00562277">
        <w:t xml:space="preserve">miejsca pracy </w:t>
      </w:r>
      <w:r>
        <w:t>lub utrzymaniu miejsca pracy lub podjęciu działalności gospodarczej</w:t>
      </w:r>
      <w:r w:rsidR="00646192">
        <w:t>;</w:t>
      </w:r>
    </w:p>
    <w:p w14:paraId="235B5977" w14:textId="77777777" w:rsidR="00F7680C" w:rsidRDefault="00E963FD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zapewnienia</w:t>
      </w:r>
      <w:r w:rsidR="00E626FF">
        <w:t xml:space="preserve"> trwałości operacji zgodnie z art. 71 rozporządzenia</w:t>
      </w:r>
      <w:r w:rsidR="00E626FF" w:rsidRPr="0061425F">
        <w:t xml:space="preserve"> nr 1303/2013</w:t>
      </w:r>
      <w:r w:rsidR="00F7680C">
        <w:t>;</w:t>
      </w:r>
    </w:p>
    <w:p w14:paraId="0283E5CD" w14:textId="77777777" w:rsidR="00F7680C" w:rsidRDefault="008D30A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D48CC">
        <w:t>prowadzenia</w:t>
      </w:r>
      <w:r>
        <w:t xml:space="preserve">, </w:t>
      </w:r>
      <w:r w:rsidR="00F7680C">
        <w:t>w trakcie realizacji operacji</w:t>
      </w:r>
      <w:r>
        <w:t>,</w:t>
      </w:r>
      <w:r w:rsidR="00F7680C">
        <w:t xml:space="preserve"> </w:t>
      </w:r>
      <w:r w:rsidR="00F7680C" w:rsidRPr="00055C30">
        <w:rPr>
          <w:rFonts w:cs="EUAlbertina"/>
          <w:color w:val="000000"/>
        </w:rPr>
        <w:t>oddzielnego systemu</w:t>
      </w:r>
      <w:r w:rsidR="00F7680C" w:rsidRPr="00FF3402">
        <w:rPr>
          <w:rFonts w:cs="EUAlbertina"/>
          <w:color w:val="000000"/>
        </w:rPr>
        <w:t xml:space="preserve"> </w:t>
      </w:r>
      <w:r w:rsidR="00F7680C" w:rsidRPr="00055C30">
        <w:rPr>
          <w:rFonts w:cs="EUAlbertina"/>
          <w:color w:val="000000"/>
        </w:rPr>
        <w:t xml:space="preserve">rachunkowości w ramach prowadzonych ksiąg rachunkowych lub korzystania z odpowiedniego kodu </w:t>
      </w:r>
      <w:r w:rsidR="00F7680C" w:rsidRPr="00055C30">
        <w:rPr>
          <w:rFonts w:cs="EUAlbertina"/>
        </w:rPr>
        <w:t>księgowego dla wszystkich transakcji związanych z operacją zgodnie z art.</w:t>
      </w:r>
      <w:r w:rsidR="00F7680C">
        <w:rPr>
          <w:rFonts w:cs="EUAlbertina"/>
        </w:rPr>
        <w:t xml:space="preserve"> </w:t>
      </w:r>
      <w:r w:rsidR="00F7680C" w:rsidRPr="00055C30">
        <w:rPr>
          <w:rFonts w:cs="EUAlbertina"/>
        </w:rPr>
        <w:t>125 ust. 4 lit. b rozporządzenia 1303/2013,</w:t>
      </w:r>
      <w:r w:rsidR="00F7680C">
        <w:rPr>
          <w:rFonts w:cs="EUAlbertina"/>
        </w:rPr>
        <w:t xml:space="preserve"> </w:t>
      </w:r>
      <w:r w:rsidR="00F7680C">
        <w:t>albo p</w:t>
      </w:r>
      <w:r w:rsidR="00F7680C" w:rsidRPr="00737846">
        <w:t xml:space="preserve">rowadzenia zestawienia faktur lub równoważnych dokumentów księgowych na formularzu opracowanym i udostępnionym przez </w:t>
      </w:r>
      <w:r w:rsidR="00F7680C">
        <w:t>urząd marszałkowski albo jednostkę samorządową</w:t>
      </w:r>
      <w:r w:rsidR="00F7680C" w:rsidRPr="00737846">
        <w:t xml:space="preserve">, gdy Beneficjent nie jest obowiązany do </w:t>
      </w:r>
      <w:r w:rsidR="00F7680C">
        <w:t>prowadzenia ksiąg rachunkowych;</w:t>
      </w:r>
    </w:p>
    <w:p w14:paraId="1913AC76" w14:textId="77777777" w:rsidR="006C3509" w:rsidRPr="00773779" w:rsidRDefault="00B83F00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w trakcie realizacji operacji i </w:t>
      </w:r>
      <w:r w:rsidR="006C3509" w:rsidRPr="00773779">
        <w:t>przez 5 lat od dnia dokonania przez Agencję płatności końcowej:</w:t>
      </w:r>
    </w:p>
    <w:p w14:paraId="22CBED2F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>nieprzenoszenia prawa własności lub posiadania rzeczy nabytych w ramach realizacji operacji</w:t>
      </w:r>
      <w:r w:rsidR="001C5E5E">
        <w:t>,</w:t>
      </w:r>
      <w:r w:rsidRPr="00773779">
        <w:t xml:space="preserve"> lub niezmieniania sposobu ich wykorzystania, z zastrzeżeniem ust. 2 pkt 1,</w:t>
      </w:r>
    </w:p>
    <w:p w14:paraId="0456E50B" w14:textId="77777777" w:rsidR="001B1EAD" w:rsidRDefault="00CB7657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>
        <w:t>prowadzenia działalności związanej z przyznaną pomocą finansową w miejscu realizacji operacji i nieprzenoszenia miejsca realizacji operacji</w:t>
      </w:r>
      <w:r w:rsidR="006C3509" w:rsidRPr="00773779">
        <w:t>, z zastrzeżeniem ust. 2 pkt 2,</w:t>
      </w:r>
    </w:p>
    <w:p w14:paraId="149D769E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 dokonywania kontroli </w:t>
      </w:r>
      <w:r w:rsidR="00A12891">
        <w:br/>
      </w:r>
      <w:r w:rsidRPr="00773779">
        <w:t>w miejscu realizacji operacji,</w:t>
      </w:r>
    </w:p>
    <w:p w14:paraId="77DC57E6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Województwa, </w:t>
      </w:r>
      <w:r w:rsidR="003A4D80">
        <w:t>m</w:t>
      </w:r>
      <w:r w:rsidR="003A4D80" w:rsidRPr="0061425F">
        <w:t xml:space="preserve">inistra </w:t>
      </w:r>
      <w:r w:rsidR="003A4D80">
        <w:t>właściwego do spraw f</w:t>
      </w:r>
      <w:r w:rsidR="003A4D80" w:rsidRPr="0061425F">
        <w:t>inansów</w:t>
      </w:r>
      <w:r w:rsidR="003A4D80">
        <w:t xml:space="preserve"> publicznych</w:t>
      </w:r>
      <w:r w:rsidRPr="00773779">
        <w:t xml:space="preserve">, </w:t>
      </w:r>
      <w:r w:rsidR="003A4D80">
        <w:t>m</w:t>
      </w:r>
      <w:r w:rsidRPr="00773779">
        <w:t>inistra</w:t>
      </w:r>
      <w:r w:rsidR="00FA0333">
        <w:t xml:space="preserve"> właściwego d</w:t>
      </w:r>
      <w:r w:rsidR="00DD1790">
        <w:t>o spraw</w:t>
      </w:r>
      <w:r w:rsidR="00FA0333">
        <w:t xml:space="preserve"> rybołówstwa</w:t>
      </w:r>
      <w:r w:rsidRPr="00773779">
        <w:t xml:space="preserve">, Komisji Europejskiej, organów </w:t>
      </w:r>
      <w:r w:rsidR="00F053BB">
        <w:t>Krajowej Administracji Skarbowej</w:t>
      </w:r>
      <w:r w:rsidRPr="00773779">
        <w:t xml:space="preserve"> oraz inn</w:t>
      </w:r>
      <w:r w:rsidR="003A4D80">
        <w:t>ych</w:t>
      </w:r>
      <w:r w:rsidRPr="00773779">
        <w:t xml:space="preserve"> podmiot</w:t>
      </w:r>
      <w:r w:rsidR="003A4D80">
        <w:t>ów</w:t>
      </w:r>
      <w:r w:rsidRPr="00773779">
        <w:t xml:space="preserve"> upoważniony</w:t>
      </w:r>
      <w:r w:rsidR="003A4D80">
        <w:t>ch</w:t>
      </w:r>
      <w:r w:rsidRPr="00773779">
        <w:t xml:space="preserve"> do </w:t>
      </w:r>
      <w:r w:rsidR="003A4D80">
        <w:t>wykonywania</w:t>
      </w:r>
      <w:r w:rsidR="003A4D80" w:rsidRPr="0061425F">
        <w:t xml:space="preserve"> </w:t>
      </w:r>
      <w:r w:rsidRPr="00773779">
        <w:t>czynności</w:t>
      </w:r>
      <w:r w:rsidR="003A4D80" w:rsidRPr="003A4D80">
        <w:t xml:space="preserve"> </w:t>
      </w:r>
      <w:r w:rsidR="003A4D80">
        <w:t>kontrolnych</w:t>
      </w:r>
      <w:r w:rsidRPr="00773779">
        <w:t xml:space="preserve">, dokonania audytów i kontroli </w:t>
      </w:r>
      <w:r w:rsidRPr="00773779">
        <w:lastRenderedPageBreak/>
        <w:t>dokumentów związanych z realizacją operacji i wykonaniem obowiązków po zakończeniu realizacji operacji</w:t>
      </w:r>
      <w:r w:rsidR="003A4D80">
        <w:t>,</w:t>
      </w:r>
      <w:r w:rsidRPr="00773779">
        <w:t xml:space="preserve"> lub audytów i kontroli w miejscu realizacji operacji lub siedzibie Beneficjenta,</w:t>
      </w:r>
    </w:p>
    <w:p w14:paraId="5B24FDDA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obecności i uczestnictwa </w:t>
      </w:r>
      <w:r w:rsidR="003A4D80">
        <w:t>Beneficjenta</w:t>
      </w:r>
      <w:r w:rsidR="003A4D80" w:rsidRPr="00773779">
        <w:t xml:space="preserve"> </w:t>
      </w:r>
      <w:r w:rsidRPr="00773779">
        <w:t xml:space="preserve">albo osoby upoważnionej przez Beneficjenta </w:t>
      </w:r>
      <w:r w:rsidR="00FD4521">
        <w:t>albo osoby reprezentującej Beneficjenta będącego osobą prawną lub spółką osobową w rozumieniu Kodeksu spółek handlowych</w:t>
      </w:r>
      <w:r w:rsidR="00FD4521" w:rsidRPr="00773779">
        <w:t xml:space="preserve"> </w:t>
      </w:r>
      <w:r w:rsidRPr="00773779">
        <w:t>w trakcie kontroli</w:t>
      </w:r>
      <w:r w:rsidR="004B2099">
        <w:t>, o których mowa w lit. c i d, oraz w trakcie</w:t>
      </w:r>
      <w:r w:rsidR="003A4D80">
        <w:t xml:space="preserve"> audytów</w:t>
      </w:r>
      <w:r w:rsidRPr="00773779">
        <w:t xml:space="preserve">, o których mowa w lit. </w:t>
      </w:r>
      <w:r w:rsidR="00FA0333">
        <w:t>d</w:t>
      </w:r>
      <w:r w:rsidRPr="00773779">
        <w:t>, w terminie wyznaczonym przez podmioty</w:t>
      </w:r>
      <w:r w:rsidR="003A4D80" w:rsidRPr="003A4D80">
        <w:t xml:space="preserve"> </w:t>
      </w:r>
      <w:r w:rsidR="003A4D80" w:rsidRPr="0061425F">
        <w:t>upoważnione</w:t>
      </w:r>
      <w:r w:rsidR="003A4D80">
        <w:t xml:space="preserve"> do wykonywania czynności kontrolnych</w:t>
      </w:r>
      <w:r w:rsidRPr="00773779">
        <w:t xml:space="preserve">, </w:t>
      </w:r>
    </w:p>
    <w:p w14:paraId="352B723B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niezwłocznego informowania </w:t>
      </w:r>
      <w:r w:rsidR="003A4D80" w:rsidRPr="0061425F">
        <w:t xml:space="preserve">Zarządu </w:t>
      </w:r>
      <w:r w:rsidRPr="00773779">
        <w:t>Województwa o planowanych albo zaistniałych zdarzeniach związanych ze zmianą sytuacji faktycznej lub prawnej Beneficj</w:t>
      </w:r>
      <w:r w:rsidR="00AC2965">
        <w:t xml:space="preserve">enta </w:t>
      </w:r>
      <w:r w:rsidR="006460F1">
        <w:t>w </w:t>
      </w:r>
      <w:r w:rsidRPr="00773779">
        <w:t xml:space="preserve">zakresie mogącym mieć wpływ </w:t>
      </w:r>
      <w:r w:rsidR="00AC2965">
        <w:t xml:space="preserve">na realizację operacji zgodnie </w:t>
      </w:r>
      <w:r w:rsidRPr="00773779">
        <w:t xml:space="preserve">z postanowieniami umowy, wypłatę pomocy </w:t>
      </w:r>
      <w:r w:rsidR="003A4D80">
        <w:t>finansowej</w:t>
      </w:r>
      <w:r w:rsidR="003A4D80" w:rsidRPr="0061425F">
        <w:t xml:space="preserve"> </w:t>
      </w:r>
      <w:r w:rsidRPr="00773779">
        <w:t xml:space="preserve">lub spełnienie wymagań określonych </w:t>
      </w:r>
      <w:r w:rsidR="006460F1">
        <w:t>w </w:t>
      </w:r>
      <w:r w:rsidRPr="00773779">
        <w:t>Programie, rozporządzeniu</w:t>
      </w:r>
      <w:r w:rsidR="00AC2965" w:rsidRPr="00AC2965">
        <w:t xml:space="preserve"> </w:t>
      </w:r>
      <w:r w:rsidR="00AC2965" w:rsidRPr="0061425F">
        <w:t>nr 1303/2013, rozporządzeniu nr 508/2014, ustawie</w:t>
      </w:r>
      <w:r w:rsidR="00AC2965">
        <w:t xml:space="preserve"> </w:t>
      </w:r>
      <w:r w:rsidR="006460F1">
        <w:t>o </w:t>
      </w:r>
      <w:r w:rsidR="00AC2965">
        <w:t>EFMR</w:t>
      </w:r>
      <w:r w:rsidR="00AC2965" w:rsidRPr="0061425F">
        <w:t xml:space="preserve">, rozporządzeniu </w:t>
      </w:r>
      <w:r w:rsidR="00AC2965">
        <w:t>w sprawie Priorytetu 4</w:t>
      </w:r>
      <w:r w:rsidR="00B83F00">
        <w:t>,</w:t>
      </w:r>
      <w:r w:rsidR="002A039C">
        <w:t xml:space="preserve"> rozporządzeniu w sprawie zaliczek</w:t>
      </w:r>
      <w:r w:rsidR="00AC2965">
        <w:t xml:space="preserve"> lub umowie</w:t>
      </w:r>
      <w:r w:rsidRPr="00773779">
        <w:t>,</w:t>
      </w:r>
    </w:p>
    <w:p w14:paraId="5ECA19B3" w14:textId="77777777" w:rsidR="002A69FB" w:rsidRDefault="006A702E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61425F">
        <w:t xml:space="preserve">dokumentowania zrealizowania operacji lub jej części </w:t>
      </w:r>
      <w:r>
        <w:t xml:space="preserve">oraz </w:t>
      </w:r>
      <w:r w:rsidR="006C3509" w:rsidRPr="00DD48CC">
        <w:t xml:space="preserve">przechowywania </w:t>
      </w:r>
      <w:r w:rsidR="00664946" w:rsidRPr="0061425F">
        <w:t>dokument</w:t>
      </w:r>
      <w:r w:rsidR="00664946">
        <w:t>ów</w:t>
      </w:r>
      <w:r w:rsidR="00664946" w:rsidRPr="0061425F">
        <w:t xml:space="preserve"> </w:t>
      </w:r>
      <w:r w:rsidR="006C3509" w:rsidRPr="00DD48CC">
        <w:t>związan</w:t>
      </w:r>
      <w:r w:rsidR="00664946">
        <w:t>ych</w:t>
      </w:r>
      <w:r w:rsidR="006C3509" w:rsidRPr="00DD48CC">
        <w:t xml:space="preserve"> z </w:t>
      </w:r>
      <w:r w:rsidR="00664946" w:rsidRPr="0061425F">
        <w:t>przyznaną pomocą</w:t>
      </w:r>
      <w:r w:rsidR="00664946">
        <w:t xml:space="preserve"> finansową</w:t>
      </w:r>
      <w:r w:rsidR="006C3509" w:rsidRPr="00DD48CC">
        <w:t>,</w:t>
      </w:r>
    </w:p>
    <w:p w14:paraId="0A48C0D2" w14:textId="77777777" w:rsidR="00436E5E" w:rsidRPr="00DD48CC" w:rsidRDefault="00C534F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37846">
        <w:t>udostępniania na wniosek LGD, Zarządu Województwa i Agencji danych dotyczących operacji</w:t>
      </w:r>
      <w:r w:rsidR="008D2969">
        <w:t>,</w:t>
      </w:r>
      <w:r w:rsidRPr="00737846">
        <w:t xml:space="preserve"> niezbędnych do monitorowania jej realizacji</w:t>
      </w:r>
      <w:r>
        <w:t xml:space="preserve"> oraz wskaźników określonych w LSR</w:t>
      </w:r>
      <w:r w:rsidR="00436E5E">
        <w:t xml:space="preserve">; </w:t>
      </w:r>
    </w:p>
    <w:p w14:paraId="2419F522" w14:textId="77777777" w:rsidR="006C3509" w:rsidRPr="00737846" w:rsidRDefault="00EE0E93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sporządz</w:t>
      </w:r>
      <w:r w:rsidR="006A702E">
        <w:t>e</w:t>
      </w:r>
      <w:r w:rsidRPr="00737846">
        <w:t xml:space="preserve">nia </w:t>
      </w:r>
      <w:r w:rsidR="006A702E">
        <w:t xml:space="preserve">i przedłożenia </w:t>
      </w:r>
      <w:r w:rsidR="006C3509" w:rsidRPr="00737846">
        <w:t xml:space="preserve">sprawozdań rocznych i </w:t>
      </w:r>
      <w:r w:rsidR="006A702E">
        <w:t xml:space="preserve">sprawozdania </w:t>
      </w:r>
      <w:r w:rsidR="006C3509" w:rsidRPr="00737846">
        <w:t>końcowego z realizacji operacji</w:t>
      </w:r>
      <w:r w:rsidR="006A702E">
        <w:t>,</w:t>
      </w:r>
      <w:r w:rsidR="006C3509" w:rsidRPr="00737846">
        <w:t xml:space="preserve"> zgodnie z rozporządzeniem</w:t>
      </w:r>
      <w:r w:rsidR="00A17025" w:rsidRPr="00737846">
        <w:t xml:space="preserve"> w sprawie sprawozdań</w:t>
      </w:r>
      <w:r w:rsidR="006C3509" w:rsidRPr="00737846">
        <w:t>;</w:t>
      </w:r>
    </w:p>
    <w:p w14:paraId="12DDDFB6" w14:textId="77777777" w:rsidR="00EE1421" w:rsidRPr="00737846" w:rsidRDefault="00EE1421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 xml:space="preserve">prowadzenia </w:t>
      </w:r>
      <w:r w:rsidR="00400D32">
        <w:t xml:space="preserve">w terminie od dnia zawarcia umowy do dnia wypłaty płatności końcowej </w:t>
      </w:r>
      <w:r w:rsidRPr="00737846">
        <w:t>działań informacyjno-promocyjnych, informujących o celu realizowanej operacji oraz finansowaniu jej z EFMR, zgodnie z rozporządzeniem nr 508/2014, rozporządzeniem wykonawczym Komisji (UE) nr 763/2014 z dnia 11 lipca 2014 r. ustanawiającym zasady stosowania rozporządzenia Parlamentu Europejs</w:t>
      </w:r>
      <w:r w:rsidR="006460F1">
        <w:t>kiego i Rady (UE) nr 508/2014 w </w:t>
      </w:r>
      <w:r w:rsidRPr="00737846">
        <w:t xml:space="preserve">sprawie Europejskiego Funduszu Morskiego i Rybackiego w odniesieniu do charakterystyki technicznej działań informacyjnych i promocyjnych oraz wytycznych dotyczących reprodukcji symbolu Unii (Dz. Urz. UE L 209 z 16.07.2014, str. 1) oraz, jeżeli dotyczy – Księgą wizualizacji znaku Programu Operacyjnego „Rybactwo i Morze” opublikowaną na </w:t>
      </w:r>
      <w:r w:rsidRPr="00737846">
        <w:lastRenderedPageBreak/>
        <w:t>stronie internetowej administrowanej przez ministra właściwego do spraw rybołówstwa</w:t>
      </w:r>
      <w:r w:rsidR="00EA246B">
        <w:rPr>
          <w:rStyle w:val="Odwoanieprzypisudolnego"/>
        </w:rPr>
        <w:footnoteReference w:id="10"/>
      </w:r>
      <w:r w:rsidR="0039129D">
        <w:t xml:space="preserve">, </w:t>
      </w:r>
      <w:r w:rsidR="0039129D" w:rsidRPr="00E2646B">
        <w:t>a w przypadku operacji, w której całkowite wsparcie publiczne przekracza 500 tys. euro, w okresie realizacji operacji oraz przez okres 5 lat od dnia złożenia wniosku o płatność końcową</w:t>
      </w:r>
      <w:r w:rsidR="004E304C" w:rsidRPr="00E2646B">
        <w:t>;</w:t>
      </w:r>
    </w:p>
    <w:p w14:paraId="64DC1218" w14:textId="77777777" w:rsidR="00F57D89" w:rsidRPr="00737846" w:rsidRDefault="00E85B26" w:rsidP="00891BD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zachowania konkurencyjnego trybu wyboru wykonawców poszczególnych zadań ujętych w zestawieniu rzeczowo-finansowym operacji</w:t>
      </w:r>
      <w:r w:rsidR="00680F86">
        <w:t xml:space="preserve"> </w:t>
      </w:r>
      <w:r w:rsidRPr="00737846">
        <w:t>stanowiącym załącznik nr 1 do umowy</w:t>
      </w:r>
      <w:r w:rsidR="00CA3895">
        <w:t>,</w:t>
      </w:r>
      <w:r w:rsidR="00F02189" w:rsidRPr="00F02189">
        <w:t xml:space="preserve"> </w:t>
      </w:r>
      <w:r w:rsidR="00891BDE">
        <w:t>w </w:t>
      </w:r>
      <w:r w:rsidR="00F02189" w:rsidRPr="0061425F">
        <w:t>przypadku gdy do ich wyboru nie mają zastosowania przepisy o zamówieniach publicznych</w:t>
      </w:r>
      <w:r w:rsidR="00680F86">
        <w:t>, zgodnie z Z</w:t>
      </w:r>
      <w:r w:rsidR="00F57D89">
        <w:t>asad</w:t>
      </w:r>
      <w:r w:rsidR="00680F86">
        <w:t>ami</w:t>
      </w:r>
      <w:r w:rsidR="00F57D89">
        <w:t xml:space="preserve"> konkurencyjnego wyboru wykonawców w ramach Programu Operacyjnego „Rybactwo i Morze”</w:t>
      </w:r>
      <w:r w:rsidR="00E2646B">
        <w:t>,</w:t>
      </w:r>
      <w:r w:rsidR="00E2646B" w:rsidRPr="00E2646B">
        <w:t xml:space="preserve"> </w:t>
      </w:r>
      <w:r w:rsidR="00E2646B">
        <w:t>opublikowan</w:t>
      </w:r>
      <w:r w:rsidR="00680F86">
        <w:t>ymi</w:t>
      </w:r>
      <w:r w:rsidR="00E2646B" w:rsidRPr="00E2646B">
        <w:t xml:space="preserve"> na stronie internetowej administrowanej przez ministra właściwego do spraw rybołówstwa</w:t>
      </w:r>
      <w:r w:rsidR="00232DE6">
        <w:t>.</w:t>
      </w:r>
    </w:p>
    <w:p w14:paraId="69AF1FC6" w14:textId="77777777" w:rsidR="006C3509" w:rsidRPr="00737846" w:rsidRDefault="006C3509" w:rsidP="00DA426C">
      <w:pPr>
        <w:spacing w:line="360" w:lineRule="auto"/>
        <w:jc w:val="both"/>
      </w:pPr>
      <w:r w:rsidRPr="00737846">
        <w:t xml:space="preserve">2. </w:t>
      </w:r>
      <w:r w:rsidR="00055C30">
        <w:t>Za</w:t>
      </w:r>
      <w:r w:rsidRPr="00737846">
        <w:t>rząd Województwa, o ile zostanie zachowany cel operacji, może wyrazić zgodę na:</w:t>
      </w:r>
    </w:p>
    <w:p w14:paraId="7E62CED6" w14:textId="77777777" w:rsidR="006C3509" w:rsidRPr="00737846" w:rsidRDefault="00891BDE" w:rsidP="00891BDE">
      <w:pPr>
        <w:pStyle w:val="Akapitzlist1"/>
        <w:spacing w:line="360" w:lineRule="auto"/>
        <w:ind w:left="426" w:hanging="426"/>
        <w:jc w:val="both"/>
      </w:pPr>
      <w:r>
        <w:t>1)</w:t>
      </w:r>
      <w:r>
        <w:tab/>
      </w:r>
      <w:r w:rsidR="006C3509" w:rsidRPr="00737846">
        <w:t>przeniesienie posiadania rzeczy nabytych w ramach realizacji operacji;</w:t>
      </w:r>
    </w:p>
    <w:p w14:paraId="2FA5D4C4" w14:textId="77777777" w:rsidR="006C3509" w:rsidRPr="00737846" w:rsidRDefault="004F7877" w:rsidP="00891BDE">
      <w:pPr>
        <w:pStyle w:val="Akapitzlist1"/>
        <w:spacing w:line="360" w:lineRule="auto"/>
        <w:ind w:left="426" w:hanging="426"/>
        <w:jc w:val="both"/>
      </w:pPr>
      <w:r>
        <w:t>2)</w:t>
      </w:r>
      <w:r w:rsidR="00891BDE">
        <w:tab/>
      </w:r>
      <w:r w:rsidR="006C3509" w:rsidRPr="00737846">
        <w:t xml:space="preserve">zmianę miejsca </w:t>
      </w:r>
      <w:r w:rsidR="00F32F25">
        <w:t>realizacji operacji</w:t>
      </w:r>
      <w:r w:rsidR="006C3509" w:rsidRPr="00737846">
        <w:t xml:space="preserve">. </w:t>
      </w:r>
    </w:p>
    <w:p w14:paraId="07E021C6" w14:textId="77777777" w:rsidR="00086EE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3E3826">
        <w:t xml:space="preserve">3. </w:t>
      </w:r>
      <w:r w:rsidR="00FA0333" w:rsidRPr="003E3826">
        <w:t>Beneficjent zobowiązuj</w:t>
      </w:r>
      <w:r w:rsidR="004A794D" w:rsidRPr="003E3826">
        <w:t>e</w:t>
      </w:r>
      <w:r w:rsidR="00FA0333" w:rsidRPr="003E3826">
        <w:t xml:space="preserve"> się do utworzenia miejsca pracy lub utrzymania miejsca pracy lub podjęcia</w:t>
      </w:r>
      <w:r w:rsidR="00086EE9" w:rsidRPr="003E3826">
        <w:t xml:space="preserve"> działalności gospodarczej</w:t>
      </w:r>
      <w:r w:rsidR="00FA0333" w:rsidRPr="003E3826">
        <w:rPr>
          <w:rStyle w:val="Odwoanieprzypisudolnego"/>
        </w:rPr>
        <w:footnoteReference w:id="11"/>
      </w:r>
      <w:r w:rsidR="0011302F">
        <w:rPr>
          <w:vertAlign w:val="superscript"/>
        </w:rPr>
        <w:t>,</w:t>
      </w:r>
      <w:r w:rsidR="003122B4">
        <w:rPr>
          <w:rStyle w:val="Odwoanieprzypisudolnego"/>
        </w:rPr>
        <w:footnoteReference w:id="12"/>
      </w:r>
      <w:r w:rsidR="00CA3895">
        <w:t>,</w:t>
      </w:r>
      <w:r w:rsidR="00665375">
        <w:t xml:space="preserve"> oraz do zachowania utworzonego miejsca pracy lub utrzymanego miejsca pracy </w:t>
      </w:r>
      <w:r w:rsidR="00CA3895">
        <w:t xml:space="preserve">lub podjętej działalności gospodarczej </w:t>
      </w:r>
      <w:r w:rsidR="00665375">
        <w:t xml:space="preserve">przez 3 lata od dnia </w:t>
      </w:r>
      <w:r w:rsidR="00CA3895">
        <w:t xml:space="preserve">dokonania przez Agencję </w:t>
      </w:r>
      <w:r w:rsidR="00665375">
        <w:t>płatności końcowej</w:t>
      </w:r>
      <w:r w:rsidR="004A794D" w:rsidRPr="003E3826">
        <w:t>.</w:t>
      </w:r>
    </w:p>
    <w:p w14:paraId="3C7C4FBE" w14:textId="77777777" w:rsidR="00EE1421" w:rsidRDefault="002031A7" w:rsidP="002233CC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563104">
        <w:t xml:space="preserve"> </w:t>
      </w:r>
      <w:r w:rsidR="006C3509" w:rsidRPr="00773779">
        <w:t xml:space="preserve">W przypadku operacji obejmującej organizację szkoleń, seminariów, targów, wystaw tematycznych, kampanii </w:t>
      </w:r>
      <w:r w:rsidR="00EE1421">
        <w:t xml:space="preserve">informacyjnych lub opracowanie </w:t>
      </w:r>
      <w:r w:rsidR="006C3509" w:rsidRPr="00773779">
        <w:t>i przeprowadzenie kampanii promocyjnych, szczegółowy harmonogram</w:t>
      </w:r>
      <w:r w:rsidR="00143D5F" w:rsidRPr="00143D5F">
        <w:rPr>
          <w:b/>
          <w:sz w:val="20"/>
          <w:szCs w:val="20"/>
        </w:rPr>
        <w:t xml:space="preserve"> </w:t>
      </w:r>
      <w:r w:rsidR="00143D5F" w:rsidRPr="00143D5F">
        <w:t>działań informacyjnych, szkoleniowych i</w:t>
      </w:r>
      <w:r w:rsidR="004C1ACE">
        <w:t> </w:t>
      </w:r>
      <w:r w:rsidR="00143D5F" w:rsidRPr="00143D5F">
        <w:t>promocyjnych</w:t>
      </w:r>
      <w:r w:rsidR="006C3509" w:rsidRPr="00773779">
        <w:t xml:space="preserve"> tej operacji o</w:t>
      </w:r>
      <w:r w:rsidR="00EE1421">
        <w:t xml:space="preserve">kreśla załącznik nr </w:t>
      </w:r>
      <w:r w:rsidR="00D1097E">
        <w:t>4</w:t>
      </w:r>
      <w:r w:rsidR="00EE1421">
        <w:t xml:space="preserve"> do umowy.</w:t>
      </w:r>
    </w:p>
    <w:p w14:paraId="080C0950" w14:textId="77777777" w:rsidR="006C3509" w:rsidRPr="00773779" w:rsidRDefault="002031A7" w:rsidP="007E0195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 xml:space="preserve">. Beneficjent zobowiązuje się do przekazania </w:t>
      </w:r>
      <w:r w:rsidR="00376B3A">
        <w:t>Za</w:t>
      </w:r>
      <w:r w:rsidR="006C3509" w:rsidRPr="00773779">
        <w:t xml:space="preserve">rządowi Województwa pisemnych informacji o wszelkich zmianach w harmonogramie, o którym mowa w ust. </w:t>
      </w:r>
      <w:r w:rsidR="00F32F25">
        <w:t>4</w:t>
      </w:r>
      <w:r w:rsidR="006C3509" w:rsidRPr="00773779">
        <w:t xml:space="preserve">, w terminie </w:t>
      </w:r>
      <w:r w:rsidR="00154685">
        <w:t>14</w:t>
      </w:r>
      <w:r w:rsidR="004C1ACE">
        <w:t> </w:t>
      </w:r>
      <w:r w:rsidR="006C3509" w:rsidRPr="00773779">
        <w:t xml:space="preserve">dni przed planowanym rozpoczęciem tych szkoleń, seminariów, targów, wystaw tematycznych, kampanii informacyjnych lub kampanii promocyjnych. Zmiana harmonogramu nie wymaga zmiany umowy. </w:t>
      </w:r>
    </w:p>
    <w:p w14:paraId="50CDFB02" w14:textId="77777777" w:rsidR="007E0195" w:rsidRDefault="00CA3DDD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>
        <w:t>6</w:t>
      </w:r>
      <w:r w:rsidR="006C3509" w:rsidRPr="00773779">
        <w:t xml:space="preserve">. </w:t>
      </w:r>
      <w:r w:rsidR="006C3509" w:rsidRPr="00773779">
        <w:rPr>
          <w:rFonts w:eastAsia="Times New Roman"/>
        </w:rPr>
        <w:t>Beneficjent nie może dokonać przelewu wierzytelności wynikających z tytułu realizacji niniejszej umowy.</w:t>
      </w:r>
    </w:p>
    <w:p w14:paraId="0923575E" w14:textId="77777777" w:rsidR="00353133" w:rsidRPr="00891BDE" w:rsidRDefault="00353133" w:rsidP="00891BDE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2BDB6A3F" w14:textId="77777777"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§ </w:t>
      </w:r>
      <w:r w:rsidR="00672881">
        <w:rPr>
          <w:b/>
        </w:rPr>
        <w:t>7</w:t>
      </w:r>
      <w:r w:rsidR="00AE2CA4">
        <w:rPr>
          <w:b/>
        </w:rPr>
        <w:t>.</w:t>
      </w:r>
    </w:p>
    <w:p w14:paraId="1B87B61A" w14:textId="77777777" w:rsidR="00646192" w:rsidRPr="00D5689D" w:rsidRDefault="00646192" w:rsidP="00D5689D">
      <w:pPr>
        <w:autoSpaceDE w:val="0"/>
        <w:autoSpaceDN w:val="0"/>
        <w:adjustRightInd w:val="0"/>
        <w:spacing w:line="360" w:lineRule="auto"/>
        <w:jc w:val="both"/>
      </w:pPr>
      <w:r w:rsidRPr="00D5689D">
        <w:t>W przypadku nabycia przez Beneficjenta w ramach realizowanej operacji rzeczy będącej przedmiotem leasingu, Beneficjent zobowiązuje się do:</w:t>
      </w:r>
    </w:p>
    <w:p w14:paraId="4061B44D" w14:textId="77777777" w:rsidR="00646192" w:rsidRPr="00D5689D" w:rsidRDefault="00D5689D" w:rsidP="00891BD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5689D">
        <w:t>d</w:t>
      </w:r>
      <w:r w:rsidR="00646192" w:rsidRPr="00D5689D">
        <w:t xml:space="preserve">ostarczenia umowy leasingu </w:t>
      </w:r>
      <w:r w:rsidRPr="00D5689D">
        <w:t>oraz harmonogramu spłaty rat, wraz z wnioskiem o płatność, w ramach którego po raz pierwszy zostaną ujęte raty zapłacone tytułem wykonywania umowy leasingu;</w:t>
      </w:r>
    </w:p>
    <w:p w14:paraId="7F4EB1EE" w14:textId="77777777" w:rsidR="00D5689D" w:rsidRDefault="00D5689D" w:rsidP="00891BD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5689D">
        <w:t>uzyskania prawa własności rzeczy będących przedmiotem leasingu oraz dostarczenia dokumentu potwierdzającego nabycie własności tej rzeczy, wraz z wnioskiem o płatność, w ramach którego rozliczana jest ostatnia rata leasingu.</w:t>
      </w:r>
    </w:p>
    <w:p w14:paraId="090CEE00" w14:textId="77777777" w:rsidR="00D5689D" w:rsidRPr="00D5689D" w:rsidRDefault="00D5689D" w:rsidP="00D5689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</w:p>
    <w:p w14:paraId="50133743" w14:textId="77777777" w:rsidR="00646192" w:rsidRPr="00773779" w:rsidRDefault="00646192" w:rsidP="00914FA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</w:rPr>
        <w:t>§ 8</w:t>
      </w:r>
      <w:r w:rsidR="00AE2CA4">
        <w:rPr>
          <w:b/>
        </w:rPr>
        <w:t>.</w:t>
      </w:r>
    </w:p>
    <w:p w14:paraId="0C3BE733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1. Beneficjent zobowiązuje się do realizacji operacji zgodnie z przepisami o zamówieniach publicznych, w przypadku gdy przepisy te mają zastosowanie.</w:t>
      </w:r>
    </w:p>
    <w:p w14:paraId="71214B8B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</w:t>
      </w:r>
      <w:r w:rsidR="004C1ACE"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>udzielenie zamówienia publicznego:</w:t>
      </w:r>
    </w:p>
    <w:p w14:paraId="255C004B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1)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14:paraId="55840D32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2)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14:paraId="45FB09BC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3)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14:paraId="4AB15194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3. Beneficjent przedkłada Zarządowi Województwa dokumentację, o której mowa w ust. 2, w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formie kopii potwierdzonych za zgodność z oryginałem przez osobę pełniącą funkcję kierownika zamawiającego lub osobę upoważnioną przez zamawiającego.</w:t>
      </w:r>
    </w:p>
    <w:p w14:paraId="0F938445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14:paraId="2945F4F4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1)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14:paraId="7BD2FCB8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2)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</w:t>
      </w:r>
      <w:r w:rsidR="006337D2">
        <w:rPr>
          <w:rFonts w:ascii="Times New Roman" w:hAnsi="Times New Roman" w:cs="Times New Roman"/>
          <w:szCs w:val="24"/>
        </w:rPr>
        <w:t>,</w:t>
      </w:r>
      <w:r w:rsidR="00384544">
        <w:rPr>
          <w:rFonts w:ascii="Times New Roman" w:hAnsi="Times New Roman" w:cs="Times New Roman"/>
          <w:szCs w:val="24"/>
        </w:rPr>
        <w:t xml:space="preserve"> w tym protokół</w:t>
      </w:r>
      <w:r w:rsidR="00DC193A">
        <w:rPr>
          <w:rFonts w:ascii="Times New Roman" w:hAnsi="Times New Roman" w:cs="Times New Roman"/>
          <w:szCs w:val="24"/>
        </w:rPr>
        <w:t xml:space="preserve"> postępowania wraz z załącznikami</w:t>
      </w:r>
      <w:r w:rsidRPr="0061425F">
        <w:rPr>
          <w:rFonts w:ascii="Times New Roman" w:hAnsi="Times New Roman" w:cs="Times New Roman"/>
          <w:szCs w:val="24"/>
        </w:rPr>
        <w:t>;</w:t>
      </w:r>
    </w:p>
    <w:p w14:paraId="68361501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3)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14:paraId="7DD0B26F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>4)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odwołaniami oraz </w:t>
      </w:r>
      <w:r w:rsidR="00DC193A">
        <w:rPr>
          <w:rFonts w:ascii="Times New Roman" w:hAnsi="Times New Roman" w:cs="Times New Roman"/>
          <w:szCs w:val="24"/>
        </w:rPr>
        <w:t xml:space="preserve">wnioskami o wyjaśnienie treści </w:t>
      </w:r>
      <w:r w:rsidRPr="0061425F">
        <w:rPr>
          <w:rFonts w:ascii="Times New Roman" w:hAnsi="Times New Roman" w:cs="Times New Roman"/>
          <w:szCs w:val="24"/>
        </w:rPr>
        <w:t>i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wyjaśnieniami dotyczącymi Specyfikacji Warunków Zamówienia, jeżeli miały miejsce w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danym postępowaniu;</w:t>
      </w:r>
    </w:p>
    <w:p w14:paraId="4A5A3BD1" w14:textId="77777777" w:rsidR="001B2B39" w:rsidRPr="001B2B39" w:rsidRDefault="001B2B39" w:rsidP="00891BDE">
      <w:pPr>
        <w:pStyle w:val="PKTpunkt"/>
        <w:ind w:left="426" w:hanging="426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>5)</w:t>
      </w:r>
      <w:r w:rsidRPr="001B2B39">
        <w:rPr>
          <w:rFonts w:ascii="Times New Roman" w:hAnsi="Times New Roman" w:cs="Times New Roman"/>
          <w:szCs w:val="24"/>
        </w:rPr>
        <w:tab/>
        <w:t>upoważnienie do potwierdzenia za zgodność z oryginałem dokumentacji z</w:t>
      </w:r>
      <w:r w:rsidR="004C1ACE">
        <w:rPr>
          <w:rFonts w:ascii="Times New Roman" w:hAnsi="Times New Roman" w:cs="Times New Roman"/>
          <w:szCs w:val="24"/>
        </w:rPr>
        <w:t> </w:t>
      </w:r>
      <w:r w:rsidRPr="001B2B39">
        <w:rPr>
          <w:rFonts w:ascii="Times New Roman" w:hAnsi="Times New Roman" w:cs="Times New Roman"/>
          <w:szCs w:val="24"/>
        </w:rPr>
        <w:t>przeprowadzonego postępowania o udzielenie zamówienia publicznego dla osoby upoważnionej przez zamawiającego</w:t>
      </w:r>
      <w:r>
        <w:rPr>
          <w:rStyle w:val="Odwoanieprzypisudolnego"/>
          <w:szCs w:val="24"/>
        </w:rPr>
        <w:footnoteReference w:id="13"/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14:paraId="02B5A58F" w14:textId="77777777"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14:paraId="0D9D1041" w14:textId="77777777"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6. W przypadku udzielania zamówienia publicznego w trybie zamówienia z wolnej ręki na podstawie art. </w:t>
      </w:r>
      <w:r w:rsidR="00DC193A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213 i następne ustawy </w:t>
      </w: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z dnia </w:t>
      </w:r>
      <w:r w:rsidR="00DC193A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11 września 2019 </w:t>
      </w: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r. Prawo </w:t>
      </w:r>
      <w:r w:rsidRPr="001B2B39">
        <w:rPr>
          <w:rFonts w:ascii="Times New Roman" w:hAnsi="Times New Roman" w:cs="Times New Roman"/>
          <w:szCs w:val="24"/>
        </w:rPr>
        <w:t>zamówień publicznych (Dz. U. z 20</w:t>
      </w:r>
      <w:r w:rsidR="00DC193A">
        <w:rPr>
          <w:rFonts w:ascii="Times New Roman" w:hAnsi="Times New Roman" w:cs="Times New Roman"/>
          <w:szCs w:val="24"/>
        </w:rPr>
        <w:t>19</w:t>
      </w:r>
      <w:r w:rsidRPr="001B2B39">
        <w:rPr>
          <w:rFonts w:ascii="Times New Roman" w:hAnsi="Times New Roman" w:cs="Times New Roman"/>
          <w:szCs w:val="24"/>
        </w:rPr>
        <w:t xml:space="preserve"> r. poz. </w:t>
      </w:r>
      <w:r w:rsidR="00DC193A">
        <w:rPr>
          <w:rFonts w:ascii="Times New Roman" w:hAnsi="Times New Roman" w:cs="Times New Roman"/>
          <w:szCs w:val="24"/>
        </w:rPr>
        <w:t>2019</w:t>
      </w:r>
      <w:r w:rsidRPr="001B2B39">
        <w:rPr>
          <w:rFonts w:ascii="Times New Roman" w:hAnsi="Times New Roman" w:cs="Times New Roman"/>
          <w:szCs w:val="24"/>
        </w:rPr>
        <w:t>, z późn. zm.), Beneficjent jest zobowiązany do przedłożenia</w:t>
      </w:r>
      <w:r w:rsidR="00DC193A" w:rsidRPr="00DC193A">
        <w:rPr>
          <w:rFonts w:ascii="Times New Roman" w:eastAsia="Times New Roman" w:hAnsi="Times New Roman"/>
          <w:bCs w:val="0"/>
        </w:rPr>
        <w:t xml:space="preserve"> dokumentacji uzasadniającej wybór trybu postępowania, w tym w</w:t>
      </w:r>
      <w:r w:rsidR="004C1ACE">
        <w:rPr>
          <w:rFonts w:ascii="Times New Roman" w:eastAsia="Times New Roman" w:hAnsi="Times New Roman"/>
          <w:bCs w:val="0"/>
        </w:rPr>
        <w:t> </w:t>
      </w:r>
      <w:r w:rsidR="00DC193A" w:rsidRPr="00DC193A">
        <w:rPr>
          <w:rFonts w:ascii="Times New Roman" w:eastAsia="Times New Roman" w:hAnsi="Times New Roman"/>
          <w:bCs w:val="0"/>
        </w:rPr>
        <w:t>szczególności</w:t>
      </w:r>
      <w:r w:rsidRPr="001B2B39">
        <w:rPr>
          <w:rFonts w:ascii="Times New Roman" w:hAnsi="Times New Roman" w:cs="Times New Roman"/>
          <w:szCs w:val="24"/>
        </w:rPr>
        <w:t>:</w:t>
      </w:r>
      <w:r w:rsidR="004C1ACE">
        <w:rPr>
          <w:rFonts w:ascii="Times New Roman" w:hAnsi="Times New Roman" w:cs="Times New Roman"/>
          <w:szCs w:val="24"/>
        </w:rPr>
        <w:t xml:space="preserve"> </w:t>
      </w:r>
    </w:p>
    <w:p w14:paraId="5D855505" w14:textId="77777777" w:rsidR="001B2B39" w:rsidRPr="0061425F" w:rsidRDefault="00891BDE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1)</w:t>
      </w:r>
      <w:r w:rsidR="001B2B39" w:rsidRPr="0061425F">
        <w:rPr>
          <w:rFonts w:ascii="Times New Roman" w:hAnsi="Times New Roman" w:cs="Times New Roman"/>
          <w:szCs w:val="24"/>
        </w:rPr>
        <w:tab/>
        <w:t>protokołów z kolejno unieważnionych postępowań, zawierających podstawę prawną i</w:t>
      </w:r>
      <w:r w:rsidR="004C1ACE">
        <w:rPr>
          <w:rFonts w:ascii="Times New Roman" w:hAnsi="Times New Roman" w:cs="Times New Roman"/>
          <w:szCs w:val="24"/>
        </w:rPr>
        <w:t> </w:t>
      </w:r>
      <w:r w:rsidR="001B2B39" w:rsidRPr="0061425F">
        <w:rPr>
          <w:rFonts w:ascii="Times New Roman" w:hAnsi="Times New Roman" w:cs="Times New Roman"/>
          <w:szCs w:val="24"/>
        </w:rPr>
        <w:t xml:space="preserve">odpowiednie uzasadnienie faktyczne </w:t>
      </w:r>
      <w:r w:rsidR="001B2B39" w:rsidRPr="00A74F10">
        <w:t>–</w:t>
      </w:r>
      <w:r w:rsidR="001B2B39"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w</w:t>
      </w:r>
      <w:r w:rsidR="004C1ACE">
        <w:rPr>
          <w:rFonts w:ascii="Times New Roman" w:hAnsi="Times New Roman" w:cs="Times New Roman"/>
          <w:szCs w:val="24"/>
        </w:rPr>
        <w:t> </w:t>
      </w:r>
      <w:r w:rsidR="001B2B39" w:rsidRPr="0061425F">
        <w:rPr>
          <w:rFonts w:ascii="Times New Roman" w:hAnsi="Times New Roman" w:cs="Times New Roman"/>
          <w:szCs w:val="24"/>
        </w:rPr>
        <w:t>postępowaniu;</w:t>
      </w:r>
    </w:p>
    <w:p w14:paraId="5F1B95A1" w14:textId="77777777" w:rsidR="001B2B39" w:rsidRPr="0061425F" w:rsidRDefault="00891BDE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2)</w:t>
      </w:r>
      <w:r w:rsidR="001B2B39"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="001B2B39" w:rsidRPr="00A74F10">
        <w:t>–</w:t>
      </w:r>
      <w:r w:rsidR="001B2B39"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14:paraId="40482225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7. Zarząd Województwa dokona oceny postępowania o udzielenie zamówienia publicznego w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 xml:space="preserve">terminie 60 dni roboczych od dnia złożenia dokumentacji, o której mowa w ust. 4 lub 6. </w:t>
      </w:r>
    </w:p>
    <w:p w14:paraId="2A52CB6C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8. W przypadku gdy złożona dokumentacja, o której mowa w ust. 4 lub 6, zawiera braki, Zarząd Województwa wzywa Beneficjenta w formie pisemnej do ich usunięcia w terminie 7</w:t>
      </w:r>
      <w:r w:rsidR="001250AF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dni od dnia doręczenia wezwania.</w:t>
      </w:r>
    </w:p>
    <w:p w14:paraId="4552A9E1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9. Jeżeli zaistnieje konieczność uzyskania wyjaśnień, Zarząd Województwa wzywa Beneficjenta w formie pisemnej do udzielenia wyjaśnień w terminie 7 dni od dnia doręczenia wezwania.</w:t>
      </w:r>
    </w:p>
    <w:p w14:paraId="0F4BE6B2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</w:t>
      </w:r>
      <w:r w:rsidRPr="0061425F">
        <w:rPr>
          <w:rFonts w:ascii="Times New Roman" w:hAnsi="Times New Roman" w:cs="Times New Roman"/>
          <w:szCs w:val="24"/>
        </w:rPr>
        <w:lastRenderedPageBreak/>
        <w:t>czas niezbędny do usunięcia braków lub składania wyjaśnień oraz o czas niezbędny do uzyskania opinii lub wyników kontroli doraźnej, o czym Zarząd Województwa informuje Beneficjenta na piśmie.</w:t>
      </w:r>
    </w:p>
    <w:p w14:paraId="6DDDF8DA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11. Jeżeli Beneficjent nie złożył wymaganych dokumentów w terminie, o którym mowa w</w:t>
      </w:r>
      <w:r w:rsidR="001250AF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ust. 8, lub nie złożył wyjaśnień w terminie określonym w ust. 9, Zarząd Województwa dokonuje oceny postępowania o udzielenie zamówienia publicznego w oparciu o posiadane dokumenty.</w:t>
      </w:r>
    </w:p>
    <w:p w14:paraId="77A0BA41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14:paraId="6C164194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ust. 12, ma prawo złożyć do Zarządu Województwa pisemny wniosek o ponowną ocenę przeprowadzonego postępowania o udzielenie zamówienia publicznego.</w:t>
      </w:r>
    </w:p>
    <w:p w14:paraId="2CDEAF3F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="00891BDE">
        <w:rPr>
          <w:rFonts w:ascii="Times New Roman" w:hAnsi="Times New Roman" w:cs="Times New Roman"/>
          <w:szCs w:val="24"/>
        </w:rPr>
        <w:t xml:space="preserve">  </w:t>
      </w:r>
      <w:r w:rsidRPr="0061425F">
        <w:rPr>
          <w:rFonts w:ascii="Times New Roman" w:hAnsi="Times New Roman" w:cs="Times New Roman"/>
          <w:szCs w:val="24"/>
        </w:rPr>
        <w:t>Ponowna ocena przeprowadzonego postępowania o udzielenie zamówienia publicznego, o której mowa w ust. 13, jest ostateczna.</w:t>
      </w:r>
    </w:p>
    <w:p w14:paraId="75F5CDB0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="00891BDE">
        <w:rPr>
          <w:rFonts w:ascii="Times New Roman" w:hAnsi="Times New Roman" w:cs="Times New Roman"/>
          <w:szCs w:val="24"/>
        </w:rPr>
        <w:t xml:space="preserve">  </w:t>
      </w:r>
      <w:r w:rsidRPr="0061425F">
        <w:rPr>
          <w:rFonts w:ascii="Times New Roman" w:hAnsi="Times New Roman" w:cs="Times New Roman"/>
          <w:szCs w:val="24"/>
        </w:rPr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</w:t>
      </w:r>
      <w:r w:rsidR="00A838F7">
        <w:rPr>
          <w:rFonts w:ascii="Times New Roman" w:hAnsi="Times New Roman" w:cs="Times New Roman"/>
          <w:szCs w:val="24"/>
        </w:rPr>
        <w:t>9</w:t>
      </w:r>
      <w:r w:rsidRPr="0061425F">
        <w:rPr>
          <w:rFonts w:ascii="Times New Roman" w:hAnsi="Times New Roman" w:cs="Times New Roman"/>
          <w:szCs w:val="24"/>
        </w:rPr>
        <w:t xml:space="preserve">) </w:t>
      </w:r>
      <w:r w:rsidR="00A838F7">
        <w:rPr>
          <w:rFonts w:ascii="Times New Roman" w:hAnsi="Times New Roman" w:cs="Times New Roman"/>
          <w:szCs w:val="24"/>
        </w:rPr>
        <w:t>3452</w:t>
      </w:r>
      <w:r w:rsidRPr="0061425F">
        <w:rPr>
          <w:rFonts w:ascii="Times New Roman" w:hAnsi="Times New Roman" w:cs="Times New Roman"/>
          <w:szCs w:val="24"/>
        </w:rPr>
        <w:t xml:space="preserve"> final</w:t>
      </w:r>
      <w:r>
        <w:rPr>
          <w:rStyle w:val="Odwoanieprzypisudolnego"/>
          <w:szCs w:val="24"/>
        </w:rPr>
        <w:footnoteReference w:id="14"/>
      </w:r>
      <w:r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>z dnia 1</w:t>
      </w:r>
      <w:r w:rsidR="00A838F7">
        <w:rPr>
          <w:rFonts w:ascii="Times New Roman" w:hAnsi="Times New Roman" w:cs="Times New Roman"/>
          <w:szCs w:val="24"/>
        </w:rPr>
        <w:t>4</w:t>
      </w:r>
      <w:r w:rsidRPr="0061425F">
        <w:rPr>
          <w:rFonts w:ascii="Times New Roman" w:hAnsi="Times New Roman" w:cs="Times New Roman"/>
          <w:szCs w:val="24"/>
        </w:rPr>
        <w:t xml:space="preserve"> </w:t>
      </w:r>
      <w:r w:rsidR="00A838F7">
        <w:rPr>
          <w:rFonts w:ascii="Times New Roman" w:hAnsi="Times New Roman" w:cs="Times New Roman"/>
          <w:szCs w:val="24"/>
        </w:rPr>
        <w:t>maja</w:t>
      </w:r>
      <w:r w:rsidRPr="0061425F">
        <w:rPr>
          <w:rFonts w:ascii="Times New Roman" w:hAnsi="Times New Roman" w:cs="Times New Roman"/>
          <w:szCs w:val="24"/>
        </w:rPr>
        <w:t xml:space="preserve"> 201</w:t>
      </w:r>
      <w:r w:rsidR="00A838F7">
        <w:rPr>
          <w:rFonts w:ascii="Times New Roman" w:hAnsi="Times New Roman" w:cs="Times New Roman"/>
          <w:szCs w:val="24"/>
        </w:rPr>
        <w:t>9</w:t>
      </w:r>
      <w:r w:rsidRPr="0061425F">
        <w:rPr>
          <w:rFonts w:ascii="Times New Roman" w:hAnsi="Times New Roman" w:cs="Times New Roman"/>
          <w:szCs w:val="24"/>
        </w:rPr>
        <w:t xml:space="preserve"> r.</w:t>
      </w:r>
      <w:r w:rsidR="00055148" w:rsidRPr="00055148">
        <w:rPr>
          <w:rFonts w:ascii="Times New Roman" w:eastAsia="Times New Roman" w:hAnsi="Times New Roman" w:cs="Times New Roman"/>
          <w:bCs w:val="0"/>
          <w:szCs w:val="24"/>
        </w:rPr>
        <w:t xml:space="preserve"> </w:t>
      </w:r>
      <w:r w:rsidR="00055148" w:rsidRPr="00055148">
        <w:rPr>
          <w:rFonts w:ascii="Times New Roman" w:hAnsi="Times New Roman" w:cs="Times New Roman"/>
          <w:szCs w:val="24"/>
        </w:rPr>
        <w:t>w sprawie określenia i zatwierdzenia wytycznych dotyczących określania korekt finansowych dokonywanych przez Komisję w odniesieniu do wydatków finansowanych przez Unię w ramach zarządzania dzielonego, w przypadku nieprzestrzegania przepisów dotyczących zamówień publicznych</w:t>
      </w:r>
      <w:r w:rsidRPr="0061425F">
        <w:rPr>
          <w:rFonts w:ascii="Times New Roman" w:hAnsi="Times New Roman" w:cs="Times New Roman"/>
          <w:szCs w:val="24"/>
        </w:rPr>
        <w:t>.</w:t>
      </w:r>
    </w:p>
    <w:p w14:paraId="71E0D5EA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97B714F" w14:textId="77777777" w:rsidR="006C3509" w:rsidRPr="00773779" w:rsidRDefault="00AB6A3F" w:rsidP="005030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5689D">
        <w:rPr>
          <w:b/>
          <w:bCs/>
        </w:rPr>
        <w:t>9</w:t>
      </w:r>
      <w:r w:rsidR="00874639">
        <w:rPr>
          <w:b/>
          <w:bCs/>
        </w:rPr>
        <w:t>.</w:t>
      </w:r>
    </w:p>
    <w:p w14:paraId="6FB6D4EA" w14:textId="77777777" w:rsidR="006C3509" w:rsidRPr="00737846" w:rsidRDefault="00401FFE" w:rsidP="0050300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 xml:space="preserve">1. </w:t>
      </w:r>
      <w:r w:rsidR="006C3509" w:rsidRPr="00773779">
        <w:t xml:space="preserve">Beneficjent zobowiązuje się złożyć </w:t>
      </w:r>
      <w:r w:rsidR="00503009">
        <w:t>w siedzibie Instytucji Pośredniczącej albo jednostce samorządowej</w:t>
      </w:r>
      <w:r w:rsidR="006C3509" w:rsidRPr="00773779">
        <w:t xml:space="preserve"> wniosek o płatność</w:t>
      </w:r>
      <w:r w:rsidR="006C3509" w:rsidRPr="00773779">
        <w:rPr>
          <w:rStyle w:val="Odwoanieprzypisudolnego"/>
        </w:rPr>
        <w:footnoteReference w:id="15"/>
      </w:r>
      <w:r w:rsidR="00503009">
        <w:t xml:space="preserve"> wraz </w:t>
      </w:r>
      <w:r w:rsidR="006C3509" w:rsidRPr="00773779">
        <w:t xml:space="preserve">z dokumentami </w:t>
      </w:r>
      <w:r w:rsidR="00503009">
        <w:t>niezbędnymi do ustalenia spełnienia warunków wypłaty środków finansowych z tytułu pomocy finansowej albo ich kopiami, których wykaz jest określony we wzorze wniosku o płatność</w:t>
      </w:r>
      <w:r>
        <w:t>,</w:t>
      </w:r>
      <w:r w:rsidR="006C3509" w:rsidRPr="00737846">
        <w:t xml:space="preserve"> w następujących terminach:</w:t>
      </w:r>
    </w:p>
    <w:p w14:paraId="54130074" w14:textId="77777777" w:rsidR="006C3509" w:rsidRPr="00737846" w:rsidRDefault="00401FFE" w:rsidP="00891BDE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8D0B54">
        <w:t xml:space="preserve">w przypadku realizacji operacji w jednym etapie </w:t>
      </w:r>
      <w:r w:rsidRPr="00A74F10">
        <w:t>–</w:t>
      </w:r>
      <w:r w:rsidRPr="008D0B54">
        <w:t xml:space="preserve"> </w:t>
      </w:r>
      <w:r w:rsidR="006C3509" w:rsidRPr="00737846">
        <w:t xml:space="preserve">po zakończeniu realizacji całości operacji </w:t>
      </w:r>
      <w:r w:rsidR="00605902" w:rsidRPr="00A74F10">
        <w:t>–</w:t>
      </w:r>
      <w:r w:rsidR="006C3509" w:rsidRPr="00737846">
        <w:t xml:space="preserve"> w terminie od dnia ……. do dnia …… 20…r., </w:t>
      </w:r>
    </w:p>
    <w:p w14:paraId="78054E42" w14:textId="77777777" w:rsidR="006C3509" w:rsidRPr="00737846" w:rsidRDefault="006C3509" w:rsidP="00503009">
      <w:pPr>
        <w:autoSpaceDE w:val="0"/>
        <w:autoSpaceDN w:val="0"/>
        <w:adjustRightInd w:val="0"/>
        <w:spacing w:line="360" w:lineRule="auto"/>
        <w:jc w:val="both"/>
      </w:pPr>
      <w:r w:rsidRPr="00737846">
        <w:t>albo</w:t>
      </w:r>
    </w:p>
    <w:p w14:paraId="7E983E4C" w14:textId="77777777"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</w:pPr>
      <w:r w:rsidRPr="008D0B54">
        <w:t xml:space="preserve">w przypadku realizacji operacji w etapach </w:t>
      </w:r>
      <w:r w:rsidRPr="00A74F10">
        <w:t>–</w:t>
      </w:r>
      <w:r w:rsidRPr="008D0B54">
        <w:t xml:space="preserve"> </w:t>
      </w:r>
      <w:r w:rsidR="006C3509" w:rsidRPr="00737846">
        <w:t>po zakończeniu realizacji:</w:t>
      </w:r>
    </w:p>
    <w:p w14:paraId="319AE16C" w14:textId="77777777" w:rsidR="006C3509" w:rsidRPr="00737846" w:rsidRDefault="006C3509" w:rsidP="00891BD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</w:pPr>
      <w:r w:rsidRPr="00737846">
        <w:t xml:space="preserve">pierwszego etapu operacji </w:t>
      </w:r>
      <w:r w:rsidR="00605902" w:rsidRPr="00A74F10">
        <w:t>–</w:t>
      </w:r>
      <w:r w:rsidRPr="00737846">
        <w:t xml:space="preserve"> w terminie od dnia ………... do dnia …………. 20…r., </w:t>
      </w:r>
    </w:p>
    <w:p w14:paraId="1DC6B0CC" w14:textId="77777777" w:rsidR="006C3509" w:rsidRPr="00737846" w:rsidRDefault="006C3509" w:rsidP="00891BD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</w:pPr>
      <w:r w:rsidRPr="00737846">
        <w:lastRenderedPageBreak/>
        <w:t xml:space="preserve">drugiego etapu operacji </w:t>
      </w:r>
      <w:r w:rsidR="00605902" w:rsidRPr="00A74F10">
        <w:t>–</w:t>
      </w:r>
      <w:r w:rsidRPr="00737846">
        <w:t xml:space="preserve"> w terminie od dnia ……….…... do dnia …….…… 20…r.,</w:t>
      </w:r>
    </w:p>
    <w:p w14:paraId="6A793D4D" w14:textId="77777777" w:rsidR="006C3509" w:rsidRPr="00737846" w:rsidRDefault="006C3509" w:rsidP="00891BD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</w:pPr>
      <w:r w:rsidRPr="00737846">
        <w:t xml:space="preserve">trzeciego etapu operacji </w:t>
      </w:r>
      <w:r w:rsidR="00605902" w:rsidRPr="00A74F10">
        <w:t>–</w:t>
      </w:r>
      <w:r w:rsidRPr="00737846">
        <w:t xml:space="preserve"> w terminie od dnia ……….…... do dnia …………. 20…r., </w:t>
      </w:r>
    </w:p>
    <w:p w14:paraId="48319FD8" w14:textId="77777777" w:rsidR="006C3509" w:rsidRPr="00737846" w:rsidRDefault="006C3509" w:rsidP="00891BD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737846">
        <w:t>……</w:t>
      </w:r>
    </w:p>
    <w:p w14:paraId="32CDF863" w14:textId="77777777" w:rsidR="00605902" w:rsidRDefault="00401FFE" w:rsidP="00061F2C">
      <w:pPr>
        <w:autoSpaceDE w:val="0"/>
        <w:autoSpaceDN w:val="0"/>
        <w:adjustRightInd w:val="0"/>
        <w:spacing w:line="360" w:lineRule="auto"/>
        <w:jc w:val="both"/>
      </w:pPr>
      <w:r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 w:rsidR="00055C30">
        <w:t>a</w:t>
      </w:r>
      <w:r w:rsidRPr="00737846">
        <w:t xml:space="preserve"> wyciąg z rachunku bankowego, o którym mowa w § </w:t>
      </w:r>
      <w:r w:rsidR="00061F2C">
        <w:t>5</w:t>
      </w:r>
      <w:r w:rsidRPr="00737846">
        <w:t xml:space="preserve"> ust.</w:t>
      </w:r>
      <w:r w:rsidR="00061F2C">
        <w:t xml:space="preserve"> 12</w:t>
      </w:r>
      <w:r>
        <w:t>.</w:t>
      </w:r>
      <w:r w:rsidRPr="00737846">
        <w:t xml:space="preserve"> </w:t>
      </w:r>
    </w:p>
    <w:p w14:paraId="22BEBC6B" w14:textId="77777777"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14:paraId="0A4F0F2B" w14:textId="77777777" w:rsidR="00964920" w:rsidRPr="00773779" w:rsidRDefault="00964920" w:rsidP="006D675A">
      <w:pPr>
        <w:pStyle w:val="USTustnpkodeksu"/>
        <w:jc w:val="center"/>
      </w:pPr>
      <w:r>
        <w:rPr>
          <w:b/>
        </w:rPr>
        <w:t>§</w:t>
      </w:r>
      <w:r w:rsidR="00BD26AF">
        <w:rPr>
          <w:b/>
        </w:rPr>
        <w:t xml:space="preserve"> </w:t>
      </w:r>
      <w:r w:rsidR="00914FAF">
        <w:rPr>
          <w:b/>
        </w:rPr>
        <w:t>10</w:t>
      </w:r>
      <w:r w:rsidR="00874639">
        <w:rPr>
          <w:b/>
        </w:rPr>
        <w:t>.</w:t>
      </w:r>
    </w:p>
    <w:p w14:paraId="1605A43D" w14:textId="77777777" w:rsidR="008D19B3" w:rsidRPr="008D19B3" w:rsidRDefault="006C3509" w:rsidP="008D19B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73779">
        <w:t xml:space="preserve">1. </w:t>
      </w:r>
      <w:r w:rsidR="008D19B3">
        <w:rPr>
          <w:rFonts w:eastAsia="TimesNewRoman"/>
        </w:rPr>
        <w:t>Agencja wypłaca pomoc finansową niezwłocznie po otrzymaniu zlecenia płatności od Zarządu Województwa.</w:t>
      </w:r>
    </w:p>
    <w:p w14:paraId="717A73CD" w14:textId="77777777"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B02388">
        <w:t>2. Wysokość pomocy finansowej wypłaconej Beneficjentowi nie może przekroczyć kwoty, o</w:t>
      </w:r>
      <w:r w:rsidR="001250AF">
        <w:t> </w:t>
      </w:r>
      <w:r w:rsidRPr="00B02388">
        <w:t>której mowa w § 4 ust. 1.</w:t>
      </w:r>
    </w:p>
    <w:p w14:paraId="01B96FCB" w14:textId="77777777" w:rsidR="008D19B3" w:rsidRPr="006A7262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6A7262">
        <w:t>3. Środki finansowe w ramach pomocy finansowej są przekazywane na rachunek bankowy Beneficjenta wskazany we wniosku o płatność.</w:t>
      </w:r>
    </w:p>
    <w:p w14:paraId="42027D03" w14:textId="77777777" w:rsidR="008D19B3" w:rsidRPr="008D19B3" w:rsidRDefault="008D19B3" w:rsidP="008D19B3">
      <w:pPr>
        <w:spacing w:line="360" w:lineRule="auto"/>
        <w:jc w:val="both"/>
        <w:rPr>
          <w:bCs/>
        </w:rPr>
      </w:pPr>
      <w:r w:rsidRPr="006A7262">
        <w:t xml:space="preserve">4. </w:t>
      </w:r>
      <w:r w:rsidRPr="006A7262">
        <w:rPr>
          <w:bCs/>
        </w:rPr>
        <w:t>W przypadku gdy wartości kosztów kwalifikowalnych wpisane we wniosku o płatność w</w:t>
      </w:r>
      <w:r w:rsidR="001250AF">
        <w:rPr>
          <w:bCs/>
        </w:rPr>
        <w:t> </w:t>
      </w:r>
      <w:r w:rsidRPr="006A7262">
        <w:rPr>
          <w:bCs/>
        </w:rPr>
        <w:t xml:space="preserve">poszczególnych pozycjach zestawienia rzeczowo-finansowego operacji lub jej etapu różnią się od wartości kosztów kwalifikowalnych wpisanych w tych pozycjach zestawienia rzeczowo-finansowego stanowiącego </w:t>
      </w:r>
      <w:r>
        <w:rPr>
          <w:bCs/>
        </w:rPr>
        <w:t>załącznik</w:t>
      </w:r>
      <w:r w:rsidRPr="006A7262">
        <w:rPr>
          <w:bCs/>
        </w:rPr>
        <w:t xml:space="preserve"> nr 1 do umowy, jednak </w:t>
      </w:r>
      <w:r w:rsidR="00260C4B" w:rsidRPr="006A7262">
        <w:rPr>
          <w:bCs/>
        </w:rPr>
        <w:t xml:space="preserve">ta </w:t>
      </w:r>
      <w:r w:rsidRPr="006A7262">
        <w:rPr>
          <w:bCs/>
        </w:rPr>
        <w:t>różnica nie przekracza 10%, Beneficjenta nie wzywa się do złożenia wyjaśnień w celu uzasadnienia tej różnicy. W przypadku jednak gdy ta różnica przekracza 10% lub gdy są wątpliwości, że poniesiony koszt w zakresie danego zadania ujętego w ze</w:t>
      </w:r>
      <w:r>
        <w:rPr>
          <w:bCs/>
        </w:rPr>
        <w:t xml:space="preserve">stawieniu rzeczowo-finansowym </w:t>
      </w:r>
      <w:r w:rsidRPr="006A7262">
        <w:rPr>
          <w:bCs/>
        </w:rPr>
        <w:t>operacji lub jej etapu przekracza wartość rynkową tych kosztów ustaloną w wyniku oceny ich racjonalności, Beneficjent</w:t>
      </w:r>
      <w:r w:rsidR="00183FA9">
        <w:rPr>
          <w:bCs/>
        </w:rPr>
        <w:t>a</w:t>
      </w:r>
      <w:r w:rsidRPr="006A7262">
        <w:rPr>
          <w:bCs/>
        </w:rPr>
        <w:t xml:space="preserve"> wzywa </w:t>
      </w:r>
      <w:r w:rsidR="00183FA9">
        <w:rPr>
          <w:bCs/>
        </w:rPr>
        <w:t xml:space="preserve">się </w:t>
      </w:r>
      <w:r w:rsidRPr="006A7262">
        <w:rPr>
          <w:bCs/>
        </w:rPr>
        <w:t xml:space="preserve">do złożenia pisemnych wyjaśnień. </w:t>
      </w:r>
    </w:p>
    <w:p w14:paraId="7482B3C1" w14:textId="77777777"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 xml:space="preserve">5. W przypadku gdy we wniosku o płatność zostanie wykazane, że poszczególne koszty kwalifikowalne zostały poniesione w wysokości wyższej niż określona w zestawieniu rzeczowo-finansowym stanowiącym załącznik nr 1 do umowy, przy obliczaniu kwoty pomocy finansowej przysługującej do wypłaty, koszty te są uwzględniane w wysokości faktycznie poniesionej, pod warunkiem, że są one uzasadnione </w:t>
      </w:r>
      <w:r w:rsidR="001250AF">
        <w:t>i racjonalne oraz nie </w:t>
      </w:r>
      <w:r w:rsidRPr="00B02388">
        <w:t xml:space="preserve">doprowadzi to do wypłaty pomocy finansowej w wysokości wyższej niż określona w </w:t>
      </w:r>
      <w:r w:rsidR="00A17025">
        <w:t>§ 4 ust. 1.</w:t>
      </w:r>
    </w:p>
    <w:p w14:paraId="5536F7E3" w14:textId="77777777" w:rsidR="008D19B3" w:rsidRPr="00FD50DC" w:rsidRDefault="008D19B3" w:rsidP="008D19B3">
      <w:pPr>
        <w:autoSpaceDE w:val="0"/>
        <w:autoSpaceDN w:val="0"/>
        <w:adjustRightInd w:val="0"/>
        <w:spacing w:line="360" w:lineRule="auto"/>
        <w:jc w:val="both"/>
      </w:pPr>
      <w:r>
        <w:t xml:space="preserve">6. </w:t>
      </w:r>
      <w:r w:rsidRPr="00B15B83">
        <w:t xml:space="preserve">W przypadku gdy Beneficjent nie spełnił któregokolwiek z warunków, </w:t>
      </w:r>
      <w:r w:rsidR="001250AF">
        <w:t>o których mowa w </w:t>
      </w:r>
      <w:r w:rsidRPr="00B15B83">
        <w:t>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</w:t>
      </w:r>
      <w:r w:rsidR="0034342A">
        <w:t xml:space="preserve">, a gdy Beneficjent został wezwany do usunięcia braków w tym wniosku lub złożenia wyjaśnień, nie później niż w terminie 14 dni od dnia doręczenia tego </w:t>
      </w:r>
      <w:r w:rsidR="0034342A" w:rsidRPr="00FD50DC">
        <w:t>wezwania</w:t>
      </w:r>
      <w:r w:rsidRPr="00FD50DC">
        <w:t>.</w:t>
      </w:r>
    </w:p>
    <w:p w14:paraId="38D09436" w14:textId="77777777" w:rsidR="006C3509" w:rsidRPr="00891BDE" w:rsidRDefault="006C3509" w:rsidP="00891BD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4D29FCE" w14:textId="77777777" w:rsidR="006C3509" w:rsidRPr="00773779" w:rsidRDefault="00AB6A3F" w:rsidP="00B760D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914FAF">
        <w:rPr>
          <w:b/>
          <w:bCs/>
        </w:rPr>
        <w:t>1</w:t>
      </w:r>
      <w:r w:rsidR="00874639">
        <w:rPr>
          <w:b/>
          <w:bCs/>
        </w:rPr>
        <w:t>.</w:t>
      </w:r>
    </w:p>
    <w:p w14:paraId="0F49608E" w14:textId="77777777" w:rsidR="006C3509" w:rsidRPr="00773779" w:rsidRDefault="006C3509" w:rsidP="00B760DF">
      <w:pPr>
        <w:autoSpaceDE w:val="0"/>
        <w:autoSpaceDN w:val="0"/>
        <w:adjustRightInd w:val="0"/>
        <w:spacing w:line="360" w:lineRule="auto"/>
        <w:jc w:val="both"/>
      </w:pPr>
      <w:r w:rsidRPr="00773779">
        <w:t>Beneficjent dołącza do umowy:</w:t>
      </w:r>
    </w:p>
    <w:p w14:paraId="0D09DC57" w14:textId="77777777" w:rsidR="006C3509" w:rsidRPr="00773779" w:rsidRDefault="006C3509" w:rsidP="00891BD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oświadczenie małżonka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>o niepozostawaniu w związku małżeńskim</w:t>
      </w:r>
      <w:r w:rsidRPr="00773779">
        <w:rPr>
          <w:rStyle w:val="Odwoanieprzypisudolnego"/>
        </w:rPr>
        <w:footnoteReference w:id="16"/>
      </w:r>
      <w:r w:rsidRPr="00773779">
        <w:t>;</w:t>
      </w:r>
    </w:p>
    <w:p w14:paraId="4E56A449" w14:textId="77777777" w:rsidR="006C3509" w:rsidRPr="00353133" w:rsidRDefault="006C3509" w:rsidP="00891BD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oświadczenie współwłaściciela albo współwłaścicieli przedsiębiorstwa oraz ich małżonków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 xml:space="preserve">o niepozostawaniu w związku małżeńskim – w przypadku gdy operacja dotyczy wyłącznie przedsiębiorstwa stanowiącego współwłasność osób fizycznych. </w:t>
      </w:r>
    </w:p>
    <w:p w14:paraId="6CE96493" w14:textId="77777777" w:rsidR="00891BDE" w:rsidRDefault="00891BDE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0C4565C" w14:textId="77777777"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A17025">
        <w:rPr>
          <w:b/>
          <w:bCs/>
        </w:rPr>
        <w:t>1</w:t>
      </w:r>
      <w:r w:rsidR="00AF0A4F">
        <w:rPr>
          <w:b/>
          <w:bCs/>
        </w:rPr>
        <w:t>2</w:t>
      </w:r>
      <w:r w:rsidR="00874639">
        <w:rPr>
          <w:b/>
          <w:bCs/>
        </w:rPr>
        <w:t>.</w:t>
      </w:r>
    </w:p>
    <w:p w14:paraId="1731E41C" w14:textId="77777777" w:rsidR="006C3509" w:rsidRPr="00773779" w:rsidRDefault="006C3509" w:rsidP="00A8537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Wypowiedzenie umowy </w:t>
      </w:r>
      <w:r w:rsidR="00B71EED">
        <w:t xml:space="preserve">przez Zarząd Województwa </w:t>
      </w:r>
      <w:r w:rsidRPr="00773779">
        <w:t>następuje w przypadku:</w:t>
      </w:r>
    </w:p>
    <w:p w14:paraId="7008D418" w14:textId="77777777" w:rsidR="006C3509" w:rsidRPr="00773779" w:rsidRDefault="006C3509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 xml:space="preserve">nierozpoczęcia przez Beneficjenta realizacji operacji do </w:t>
      </w:r>
      <w:r w:rsidR="00AF0A4F">
        <w:t>dnia</w:t>
      </w:r>
      <w:r w:rsidRPr="00773779">
        <w:t xml:space="preserve"> złożenia wniosku</w:t>
      </w:r>
      <w:r w:rsidR="00A8537F">
        <w:t xml:space="preserve"> o płatność</w:t>
      </w:r>
      <w:r w:rsidR="00AF0A4F">
        <w:t xml:space="preserve"> końcową</w:t>
      </w:r>
      <w:r w:rsidRPr="00773779">
        <w:t>;</w:t>
      </w:r>
    </w:p>
    <w:p w14:paraId="1DBD9954" w14:textId="77777777" w:rsidR="006C3509" w:rsidRDefault="006C3509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niezłożenia wniosku o płatność w terminie</w:t>
      </w:r>
      <w:r w:rsidR="00F05DBF">
        <w:t xml:space="preserve"> określonym w § </w:t>
      </w:r>
      <w:r w:rsidR="00F4343A">
        <w:t>9</w:t>
      </w:r>
      <w:r w:rsidR="00AF0A4F">
        <w:t xml:space="preserve"> ust. 1 pkt 1 albo pkt 2</w:t>
      </w:r>
      <w:r w:rsidRPr="00773779">
        <w:t xml:space="preserve">, </w:t>
      </w:r>
      <w:r w:rsidR="001250AF">
        <w:t>z </w:t>
      </w:r>
      <w:r w:rsidRPr="00773779">
        <w:t xml:space="preserve">zastrzeżeniem § </w:t>
      </w:r>
      <w:r w:rsidR="00376B3A">
        <w:t>1</w:t>
      </w:r>
      <w:r w:rsidR="00EF709E">
        <w:t>7</w:t>
      </w:r>
      <w:r w:rsidR="00376B3A">
        <w:t xml:space="preserve"> ust. </w:t>
      </w:r>
      <w:r w:rsidR="00EF709E">
        <w:t>2</w:t>
      </w:r>
      <w:r w:rsidR="00A8537F">
        <w:t xml:space="preserve"> oraz </w:t>
      </w:r>
      <w:r w:rsidR="00A8537F" w:rsidRPr="00773779">
        <w:t>§</w:t>
      </w:r>
      <w:r w:rsidR="00A8537F">
        <w:t xml:space="preserve"> 29 ust. 6</w:t>
      </w:r>
      <w:r w:rsidRPr="00773779">
        <w:t xml:space="preserve"> rozporządzenia</w:t>
      </w:r>
      <w:r w:rsidR="00A8537F">
        <w:t xml:space="preserve"> w sprawie Priorytetu 4</w:t>
      </w:r>
      <w:r w:rsidRPr="00773779">
        <w:t xml:space="preserve">; </w:t>
      </w:r>
    </w:p>
    <w:p w14:paraId="0DAFE1B1" w14:textId="77777777" w:rsidR="00921833" w:rsidRDefault="00921833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odstąpienia przez Beneficjenta</w:t>
      </w:r>
      <w:r>
        <w:t xml:space="preserve"> od realizacji operacji;</w:t>
      </w:r>
    </w:p>
    <w:p w14:paraId="2F72034A" w14:textId="77777777" w:rsidR="0061742E" w:rsidRDefault="0061742E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nieosiągnięcia zakładanego celu operacji do dnia złożenia wniosku o płatność końcową</w:t>
      </w:r>
      <w:r w:rsidR="00E97F7A" w:rsidRPr="00773779">
        <w:t>,</w:t>
      </w:r>
      <w:r w:rsidR="00E97F7A">
        <w:t xml:space="preserve"> </w:t>
      </w:r>
      <w:r w:rsidR="001250AF">
        <w:t>a </w:t>
      </w:r>
      <w:r w:rsidR="00E97F7A">
        <w:t>gdy Beneficjent został wezwany do usunięcia braków w tym wniosku lub złożenia wyjaśnień, nie później niż w terminie 14 dni od dnia doręczenia tego wezwania</w:t>
      </w:r>
      <w:r>
        <w:t>;</w:t>
      </w:r>
    </w:p>
    <w:p w14:paraId="43F50C5E" w14:textId="77777777" w:rsidR="0061742E" w:rsidRDefault="0061742E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nieosiągnięcia zakładan</w:t>
      </w:r>
      <w:r w:rsidR="00AF0A4F">
        <w:t>ego</w:t>
      </w:r>
      <w:r>
        <w:t xml:space="preserve"> wskaźnik</w:t>
      </w:r>
      <w:r w:rsidR="00AF0A4F">
        <w:t>a</w:t>
      </w:r>
      <w:r w:rsidR="004E304C">
        <w:t xml:space="preserve"> realizacji celu operacji</w:t>
      </w:r>
      <w:r w:rsidR="00EF709E">
        <w:t xml:space="preserve"> do dnia złożenia wniosku </w:t>
      </w:r>
      <w:r w:rsidR="001250AF">
        <w:t>o </w:t>
      </w:r>
      <w:r w:rsidR="00EF709E">
        <w:t>płatność końcową</w:t>
      </w:r>
      <w:r w:rsidR="00E97F7A" w:rsidRPr="00773779">
        <w:t>,</w:t>
      </w:r>
      <w:r w:rsidR="00E97F7A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14:paraId="2AE84DDD" w14:textId="77777777" w:rsidR="0061742E" w:rsidRDefault="0061742E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niewypełnienia zobowiązań, o których mowa w </w:t>
      </w:r>
      <w:r w:rsidRPr="00773779">
        <w:t>§</w:t>
      </w:r>
      <w:r w:rsidR="00921833">
        <w:t xml:space="preserve"> 6 ust.</w:t>
      </w:r>
      <w:r w:rsidR="003C789F">
        <w:t xml:space="preserve"> 1 </w:t>
      </w:r>
      <w:r w:rsidR="00921833">
        <w:t>pkt</w:t>
      </w:r>
      <w:r w:rsidR="00EF709E">
        <w:t xml:space="preserve"> 7</w:t>
      </w:r>
      <w:r w:rsidR="00593293">
        <w:t xml:space="preserve"> </w:t>
      </w:r>
      <w:r w:rsidR="00416997">
        <w:t>lub</w:t>
      </w:r>
      <w:r w:rsidR="00593293">
        <w:t xml:space="preserve"> </w:t>
      </w:r>
      <w:r w:rsidR="00921833">
        <w:t>8</w:t>
      </w:r>
      <w:r w:rsidR="00EC2251">
        <w:t>;</w:t>
      </w:r>
      <w:r w:rsidR="00593293">
        <w:t xml:space="preserve"> </w:t>
      </w:r>
    </w:p>
    <w:p w14:paraId="2CFFD75A" w14:textId="77777777" w:rsidR="00416997" w:rsidRDefault="00416997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w miejscu realizacji operacji;</w:t>
      </w:r>
    </w:p>
    <w:p w14:paraId="6DF556C8" w14:textId="77777777" w:rsidR="0061742E" w:rsidRPr="00666654" w:rsidRDefault="0061742E" w:rsidP="00891B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</w:t>
      </w:r>
      <w:r w:rsidR="00921833">
        <w:t>Zarządu</w:t>
      </w:r>
      <w:r w:rsidR="008D492C">
        <w:t xml:space="preserve"> Województwa</w:t>
      </w:r>
      <w:r w:rsidRPr="00666654">
        <w:t xml:space="preserve">, ministra właściwego do spraw finansów publicznych, ministra właściwego do spraw rybołówstwa, Komisji Europejskiej, </w:t>
      </w:r>
      <w:r w:rsidRPr="00666654">
        <w:lastRenderedPageBreak/>
        <w:t xml:space="preserve">organów </w:t>
      </w:r>
      <w:r w:rsidR="00A96AE7">
        <w:t xml:space="preserve">Krajowej Administracji Skarbowej </w:t>
      </w:r>
      <w:r w:rsidRPr="00666654">
        <w:t>oraz innych podmiotów upoważnionych do wykonywania czynności kontrolnych, dokonania audytów i kontroli dokumentów związanych z realizacją operacji i wykonaniem obowiązków po zakończeniu realizacji operacji, lub audytów i kontroli w miejscu realizacji oper</w:t>
      </w:r>
      <w:r>
        <w:t>acji lub siedzibie Beneficjenta,</w:t>
      </w:r>
    </w:p>
    <w:p w14:paraId="780F349C" w14:textId="77777777" w:rsidR="0061742E" w:rsidRDefault="0061742E" w:rsidP="00891B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finansowania kosztów kwalifikowalnych operacji z udziałem innych środków publicznych</w:t>
      </w:r>
      <w:r>
        <w:t>,</w:t>
      </w:r>
      <w:r w:rsidRPr="00B57A04">
        <w:t xml:space="preserve"> </w:t>
      </w:r>
      <w:r>
        <w:t>z wyjątkiem współfinansowania tej operac</w:t>
      </w:r>
      <w:r w:rsidR="00891BDE">
        <w:t>ji ze środków, o których mowa w </w:t>
      </w:r>
      <w:r w:rsidRPr="00CB1E89">
        <w:t xml:space="preserve">§ </w:t>
      </w:r>
      <w:r>
        <w:t>3</w:t>
      </w:r>
      <w:r w:rsidRPr="00CB1E89">
        <w:t xml:space="preserve"> pkt 3 rozporządzenia w sprawie </w:t>
      </w:r>
      <w:r>
        <w:t>P</w:t>
      </w:r>
      <w:r w:rsidRPr="00CB1E89">
        <w:t>riorytetu 4</w:t>
      </w:r>
      <w:r>
        <w:t>,</w:t>
      </w:r>
    </w:p>
    <w:p w14:paraId="7A622B8C" w14:textId="77777777" w:rsidR="0061742E" w:rsidRDefault="0061742E" w:rsidP="00891B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>
        <w:t>, subwencji</w:t>
      </w:r>
      <w:r w:rsidRPr="0061425F">
        <w:t xml:space="preserve"> lub innych form wsparcia finansowego środkami publicznymi lub zakazu ubiegania się o zamówienia publiczne po zawarciu umowy o dofinansowanie</w:t>
      </w:r>
      <w:r w:rsidR="00982219">
        <w:t>.</w:t>
      </w:r>
      <w:r>
        <w:t xml:space="preserve"> </w:t>
      </w:r>
    </w:p>
    <w:p w14:paraId="232D82D6" w14:textId="77777777" w:rsidR="006C3509" w:rsidRPr="00773779" w:rsidRDefault="006C3509" w:rsidP="00A8537F">
      <w:pPr>
        <w:autoSpaceDE w:val="0"/>
        <w:spacing w:line="360" w:lineRule="auto"/>
        <w:jc w:val="both"/>
        <w:rPr>
          <w:bCs/>
        </w:rPr>
      </w:pPr>
      <w:r w:rsidRPr="00773779">
        <w:rPr>
          <w:bCs/>
        </w:rPr>
        <w:t xml:space="preserve">2. Rozwiązanie umowy następuje niezwłocznie po złożeniu przez </w:t>
      </w:r>
      <w:r w:rsidR="00A8537F">
        <w:rPr>
          <w:bCs/>
        </w:rPr>
        <w:t>Zarzą</w:t>
      </w:r>
      <w:r w:rsidRPr="00773779">
        <w:rPr>
          <w:bCs/>
        </w:rPr>
        <w:t>d Województwa oświadczenia</w:t>
      </w:r>
      <w:r w:rsidR="00F05DBF" w:rsidRPr="00F05DBF">
        <w:rPr>
          <w:bCs/>
        </w:rPr>
        <w:t xml:space="preserve"> </w:t>
      </w:r>
      <w:r w:rsidR="00F05DBF" w:rsidRPr="00A72BFE">
        <w:rPr>
          <w:bCs/>
        </w:rPr>
        <w:t>w formie pisemnej</w:t>
      </w:r>
      <w:r w:rsidRPr="00773779">
        <w:rPr>
          <w:bCs/>
        </w:rPr>
        <w:t xml:space="preserve"> o wypowiedzeniu umowy. </w:t>
      </w:r>
    </w:p>
    <w:p w14:paraId="240111A7" w14:textId="77777777" w:rsidR="00A8537F" w:rsidRPr="00773779" w:rsidRDefault="00315F3C" w:rsidP="00A8537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3</w:t>
      </w:r>
      <w:r w:rsidR="00A8537F">
        <w:rPr>
          <w:bCs/>
        </w:rPr>
        <w:t xml:space="preserve">. Beneficjent może zrezygnować z realizacji operacji na podstawie pisemnego wniosku </w:t>
      </w:r>
      <w:r w:rsidR="001250AF">
        <w:rPr>
          <w:bCs/>
        </w:rPr>
        <w:t>o </w:t>
      </w:r>
      <w:r w:rsidR="00A8537F">
        <w:rPr>
          <w:bCs/>
        </w:rPr>
        <w:t>rozwiązani</w:t>
      </w:r>
      <w:r w:rsidR="00BD4A61">
        <w:rPr>
          <w:bCs/>
        </w:rPr>
        <w:t>e</w:t>
      </w:r>
      <w:r w:rsidR="00A8537F">
        <w:rPr>
          <w:bCs/>
        </w:rPr>
        <w:t xml:space="preserve"> umowy.</w:t>
      </w:r>
    </w:p>
    <w:p w14:paraId="580EF933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17B08F2" w14:textId="77777777" w:rsidR="006C3509" w:rsidRPr="0077377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3</w:t>
      </w:r>
      <w:r w:rsidR="00874639">
        <w:rPr>
          <w:b/>
          <w:bCs/>
        </w:rPr>
        <w:t>.</w:t>
      </w:r>
    </w:p>
    <w:p w14:paraId="78130992" w14:textId="77777777" w:rsidR="00DF26C4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>
        <w:t>Beneficjent</w:t>
      </w:r>
      <w:r w:rsidRPr="0061425F">
        <w:t xml:space="preserve"> </w:t>
      </w:r>
      <w:r>
        <w:t>zwraca</w:t>
      </w:r>
      <w:r w:rsidRPr="0061425F">
        <w:t xml:space="preserve"> pomoc </w:t>
      </w:r>
      <w:r>
        <w:t xml:space="preserve">finansową w całości w przypadkach, o których mowa </w:t>
      </w:r>
      <w:r w:rsidR="00EF6E16">
        <w:br/>
      </w:r>
      <w:r>
        <w:t xml:space="preserve">w § </w:t>
      </w:r>
      <w:r w:rsidR="00E17273">
        <w:t xml:space="preserve">12 ust. </w:t>
      </w:r>
      <w:r w:rsidR="000A0893">
        <w:t>1 pkt 1</w:t>
      </w:r>
      <w:r w:rsidR="006800C4" w:rsidRPr="00A74F10">
        <w:t>–</w:t>
      </w:r>
      <w:r w:rsidR="006800C4">
        <w:t>5 i 7</w:t>
      </w:r>
      <w:r w:rsidR="006800C4" w:rsidRPr="00A74F10">
        <w:t>–</w:t>
      </w:r>
      <w:r w:rsidR="000A0893">
        <w:t xml:space="preserve">9, oraz w przypadku niewypełnienia zobowiązań, o których mowa </w:t>
      </w:r>
      <w:r w:rsidR="00EF6E16">
        <w:br/>
      </w:r>
      <w:r w:rsidR="000A0893">
        <w:t xml:space="preserve">w </w:t>
      </w:r>
      <w:r w:rsidR="000A0893" w:rsidRPr="00773779">
        <w:t>§</w:t>
      </w:r>
      <w:r w:rsidR="000A0893">
        <w:t xml:space="preserve"> 6 ust. 1 pkt 7 i 8.</w:t>
      </w:r>
    </w:p>
    <w:p w14:paraId="0D632831" w14:textId="77777777" w:rsidR="00034FCB" w:rsidRPr="0061425F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Pr="00151EE0">
        <w:t>W przypadk</w:t>
      </w:r>
      <w:r>
        <w:t>ach</w:t>
      </w:r>
      <w:r w:rsidR="00C75AEE" w:rsidRPr="00C75AEE">
        <w:t xml:space="preserve"> </w:t>
      </w:r>
      <w:r w:rsidR="00C75AEE">
        <w:t>niewypełnienia przez Beneficjenta zobowiązań</w:t>
      </w:r>
      <w:r w:rsidRPr="00151EE0">
        <w:t>, o który</w:t>
      </w:r>
      <w:r>
        <w:t>ch</w:t>
      </w:r>
      <w:r w:rsidRPr="00151EE0">
        <w:t xml:space="preserve"> mowa </w:t>
      </w:r>
      <w:r w:rsidR="00EF6E16">
        <w:br/>
      </w:r>
      <w:r w:rsidRPr="00151EE0">
        <w:t>w §</w:t>
      </w:r>
      <w:r w:rsidR="00812120">
        <w:t xml:space="preserve"> </w:t>
      </w:r>
      <w:r w:rsidR="00784AF4">
        <w:t>6 ust. 1 pkt 1</w:t>
      </w:r>
      <w:r w:rsidR="006800C4" w:rsidRPr="00A74F10">
        <w:t>–</w:t>
      </w:r>
      <w:r w:rsidR="00784AF4">
        <w:t>3, 9</w:t>
      </w:r>
      <w:r w:rsidR="000A4BA8">
        <w:t xml:space="preserve">, </w:t>
      </w:r>
      <w:r w:rsidR="00784AF4">
        <w:t>10</w:t>
      </w:r>
      <w:r w:rsidR="000A4BA8">
        <w:t xml:space="preserve"> lit. a</w:t>
      </w:r>
      <w:r w:rsidR="00EF6E16">
        <w:t>, b i f</w:t>
      </w:r>
      <w:r w:rsidR="00EF6E16" w:rsidRPr="00A74F10">
        <w:t>–</w:t>
      </w:r>
      <w:r w:rsidR="000A4BA8">
        <w:t>h,</w:t>
      </w:r>
      <w:r w:rsidR="005F56A5">
        <w:t xml:space="preserve"> </w:t>
      </w:r>
      <w:r w:rsidR="002E5484">
        <w:t>11</w:t>
      </w:r>
      <w:r w:rsidR="005F56A5">
        <w:t xml:space="preserve"> i </w:t>
      </w:r>
      <w:r w:rsidR="002E5484">
        <w:t>13</w:t>
      </w:r>
      <w:r w:rsidR="00784AF4">
        <w:t xml:space="preserve"> </w:t>
      </w:r>
      <w:r>
        <w:t xml:space="preserve">oraz § </w:t>
      </w:r>
      <w:r w:rsidR="00784AF4">
        <w:t>8</w:t>
      </w:r>
      <w:r>
        <w:t xml:space="preserve"> ust.</w:t>
      </w:r>
      <w:r w:rsidR="00784AF4">
        <w:t xml:space="preserve"> 1</w:t>
      </w:r>
      <w:r>
        <w:t xml:space="preserve">, </w:t>
      </w:r>
      <w:r w:rsidRPr="006C715F">
        <w:t xml:space="preserve">Beneficjent </w:t>
      </w:r>
      <w:r>
        <w:t>zachowuje</w:t>
      </w:r>
      <w:r w:rsidRPr="006C715F">
        <w:t xml:space="preserve"> prawo do części pomocy </w:t>
      </w:r>
      <w:r>
        <w:t xml:space="preserve">finansowej </w:t>
      </w:r>
      <w:r w:rsidRPr="006C715F">
        <w:t xml:space="preserve">w </w:t>
      </w:r>
      <w:r>
        <w:t xml:space="preserve">wysokości odpowiadającej tej </w:t>
      </w:r>
      <w:r w:rsidRPr="006C715F">
        <w:t>części operacji lub jej etapu, które zostały zrealizowane lub mogą zostać zrealizowane zgodnie z warunkami, o których mowa w § 3, jeżeli cel operacji został osiągnięty lub może zostać osiągnięty do dnia złożenia wniosku o płatność końcową</w:t>
      </w:r>
      <w:r>
        <w:t>.</w:t>
      </w:r>
    </w:p>
    <w:p w14:paraId="3009A6E9" w14:textId="77777777" w:rsidR="00034FCB" w:rsidRPr="000C6BDF" w:rsidRDefault="00034FCB" w:rsidP="00034FC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t xml:space="preserve">3. Agencja dochodzi zwrotu pomocy finansowej wraz z odsetkami w wysokości określonej jak dla zaległości podatkowych liczonymi od dnia wypłaty pomocy finansowej, w trybie przepisów o postępowaniu egzekucyjnym w administracji. </w:t>
      </w:r>
    </w:p>
    <w:p w14:paraId="7D54FA94" w14:textId="77777777" w:rsidR="00EA246B" w:rsidRDefault="00034FCB" w:rsidP="00034FCB">
      <w:pPr>
        <w:spacing w:line="360" w:lineRule="auto"/>
        <w:jc w:val="both"/>
      </w:pPr>
      <w:r w:rsidRPr="00B02388">
        <w:t xml:space="preserve">4. </w:t>
      </w:r>
      <w:r w:rsidR="00EA246B">
        <w:t xml:space="preserve">W przypadku niespełnienia zobowiązania ujętego w § 6 </w:t>
      </w:r>
      <w:r w:rsidR="009C2253">
        <w:t xml:space="preserve">ust.1 </w:t>
      </w:r>
      <w:r w:rsidR="00EA246B">
        <w:t>pkt 1</w:t>
      </w:r>
      <w:r w:rsidR="00484742">
        <w:t>2</w:t>
      </w:r>
      <w:r w:rsidR="00EA246B">
        <w:t>, kwotę pomocy do wypłaty pomniejsza się o 1% tej kwoty.</w:t>
      </w:r>
    </w:p>
    <w:p w14:paraId="401DF9F9" w14:textId="77777777" w:rsidR="00034FCB" w:rsidRDefault="00EA246B" w:rsidP="00034FCB">
      <w:pPr>
        <w:spacing w:line="360" w:lineRule="auto"/>
        <w:jc w:val="both"/>
        <w:rPr>
          <w:iCs/>
        </w:rPr>
      </w:pPr>
      <w:r>
        <w:t xml:space="preserve">5. </w:t>
      </w:r>
      <w:r w:rsidR="00034FCB" w:rsidRPr="00B02388">
        <w:rPr>
          <w:iCs/>
        </w:rPr>
        <w:t xml:space="preserve">Beneficjent dokonuje zwrotu </w:t>
      </w:r>
      <w:r w:rsidR="00034FCB" w:rsidRPr="00B02388">
        <w:t xml:space="preserve">pomocy finansowej wraz z odsetkami przelewem </w:t>
      </w:r>
      <w:r w:rsidR="00034FCB" w:rsidRPr="00B02388">
        <w:rPr>
          <w:iCs/>
        </w:rPr>
        <w:t xml:space="preserve">na rachunek bankowy Agencji przeznaczony dla środków finansowych odzyskiwanych lub zwróconych </w:t>
      </w:r>
      <w:r w:rsidR="00034FCB" w:rsidRPr="00B02388">
        <w:rPr>
          <w:iCs/>
        </w:rPr>
        <w:lastRenderedPageBreak/>
        <w:t xml:space="preserve">przez Beneficjentów w ramach Priorytetu 4. Zwiększenie zatrudnienia i spójności terytorialnej, zawartym w Programie, o numerze </w:t>
      </w:r>
      <w:r w:rsidR="00034FCB" w:rsidRPr="00B02388">
        <w:rPr>
          <w:b/>
          <w:bCs/>
          <w:iCs/>
        </w:rPr>
        <w:t>57 1010 1010 0088 2014 9930 0000</w:t>
      </w:r>
      <w:r w:rsidR="00034FCB" w:rsidRPr="00B02388">
        <w:rPr>
          <w:iCs/>
        </w:rPr>
        <w:t xml:space="preserve">. Beneficjent w tytule przelewu podaje numer umowy oraz zaznacza, iż dokonuje zwrotu pomocy finansowej </w:t>
      </w:r>
      <w:r w:rsidR="00034FCB" w:rsidRPr="00B02388">
        <w:t xml:space="preserve">pobranej nienależnie lub </w:t>
      </w:r>
      <w:r w:rsidR="00034FCB" w:rsidRPr="00B02388">
        <w:rPr>
          <w:rStyle w:val="txt-new"/>
        </w:rPr>
        <w:t>w nadmiernej wysokości lub wykorzystanej</w:t>
      </w:r>
      <w:r w:rsidR="00034FCB" w:rsidRPr="00B02388">
        <w:t xml:space="preserve"> niezgodnie z przeznaczeniem</w:t>
      </w:r>
      <w:r w:rsidR="00034FCB" w:rsidRPr="00B02388">
        <w:rPr>
          <w:iCs/>
        </w:rPr>
        <w:t xml:space="preserve"> </w:t>
      </w:r>
      <w:r w:rsidR="00DC0ED2">
        <w:rPr>
          <w:iCs/>
        </w:rPr>
        <w:t xml:space="preserve">w ramach działania </w:t>
      </w:r>
      <w:r w:rsidR="00DC0ED2" w:rsidRPr="000109E2">
        <w:t>„Realizacja lokalnych strategii rozwoju kierowanych przez społeczność</w:t>
      </w:r>
      <w:r w:rsidR="00015439">
        <w:t>”</w:t>
      </w:r>
      <w:r w:rsidR="00034FCB" w:rsidRPr="00B02388">
        <w:rPr>
          <w:iCs/>
        </w:rPr>
        <w:t>, objęt</w:t>
      </w:r>
      <w:r w:rsidR="00015439">
        <w:rPr>
          <w:iCs/>
        </w:rPr>
        <w:t>ego</w:t>
      </w:r>
      <w:r w:rsidR="00034FCB" w:rsidRPr="00B02388">
        <w:rPr>
          <w:iCs/>
        </w:rPr>
        <w:t xml:space="preserve"> Priorytetem 4. Zwiększenie zatrudnienia </w:t>
      </w:r>
      <w:r w:rsidR="001250AF">
        <w:rPr>
          <w:iCs/>
        </w:rPr>
        <w:t>i </w:t>
      </w:r>
      <w:r w:rsidR="00034FCB" w:rsidRPr="00B02388">
        <w:rPr>
          <w:iCs/>
        </w:rPr>
        <w:t>spójności terytorialnej, zawartym w Programie.</w:t>
      </w:r>
    </w:p>
    <w:p w14:paraId="590BA92F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2F666736" w14:textId="77777777" w:rsidR="006C3509" w:rsidRPr="00773779" w:rsidRDefault="00AB6A3F" w:rsidP="00DC0ED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4</w:t>
      </w:r>
      <w:r w:rsidR="00874639">
        <w:rPr>
          <w:b/>
          <w:bCs/>
        </w:rPr>
        <w:t>.</w:t>
      </w:r>
    </w:p>
    <w:p w14:paraId="0692551E" w14:textId="77777777" w:rsidR="00DC0ED2" w:rsidRPr="0061425F" w:rsidRDefault="001250AF" w:rsidP="001250AF">
      <w:pPr>
        <w:autoSpaceDE w:val="0"/>
        <w:autoSpaceDN w:val="0"/>
        <w:adjustRightInd w:val="0"/>
        <w:spacing w:line="360" w:lineRule="auto"/>
        <w:jc w:val="both"/>
      </w:pPr>
      <w:r>
        <w:t xml:space="preserve">1. </w:t>
      </w:r>
      <w:r w:rsidR="00DC0ED2" w:rsidRPr="0061425F">
        <w:t xml:space="preserve">Umowa może zostać zmieniona na wniosek każdej ze </w:t>
      </w:r>
      <w:r w:rsidR="00DC0ED2">
        <w:t>S</w:t>
      </w:r>
      <w:r w:rsidR="00DC0ED2" w:rsidRPr="0061425F">
        <w:t>tron, przy czym zmiana ta nie może powodować:</w:t>
      </w:r>
      <w:r w:rsidR="00543F56">
        <w:t xml:space="preserve"> </w:t>
      </w:r>
    </w:p>
    <w:p w14:paraId="36D812DA" w14:textId="77777777" w:rsidR="00DC0ED2" w:rsidRPr="0061425F" w:rsidRDefault="00DC0ED2" w:rsidP="00891B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zwiększenia kwoty pomocy </w:t>
      </w:r>
      <w:r>
        <w:t xml:space="preserve">finansowej </w:t>
      </w:r>
      <w:r w:rsidRPr="0061425F">
        <w:t>określonej w §</w:t>
      </w:r>
      <w:r w:rsidR="00730A45">
        <w:t xml:space="preserve"> 4</w:t>
      </w:r>
      <w:r w:rsidR="00632ABF">
        <w:t xml:space="preserve"> ust. 1</w:t>
      </w:r>
      <w:r w:rsidR="00730A45">
        <w:t>;</w:t>
      </w:r>
      <w:r w:rsidRPr="0061425F">
        <w:t xml:space="preserve"> </w:t>
      </w:r>
    </w:p>
    <w:p w14:paraId="1A57FC74" w14:textId="77777777" w:rsidR="00DC0ED2" w:rsidRPr="0061425F" w:rsidRDefault="00DC0ED2" w:rsidP="00891B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zmiany celu </w:t>
      </w:r>
      <w:r w:rsidRPr="00B34481">
        <w:t>operacji</w:t>
      </w:r>
      <w:r>
        <w:t>;</w:t>
      </w:r>
      <w:r w:rsidRPr="00B34481">
        <w:t xml:space="preserve"> </w:t>
      </w:r>
    </w:p>
    <w:p w14:paraId="3C7CBE04" w14:textId="77777777" w:rsidR="00DC0ED2" w:rsidRPr="0061425F" w:rsidRDefault="00DC0ED2" w:rsidP="00891B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zmiany zobowiązania </w:t>
      </w:r>
      <w:r>
        <w:t>d</w:t>
      </w:r>
      <w:r w:rsidRPr="0061425F">
        <w:t>o niefinansowani</w:t>
      </w:r>
      <w:r>
        <w:t>a</w:t>
      </w:r>
      <w:r w:rsidRPr="0061425F">
        <w:t xml:space="preserve"> </w:t>
      </w:r>
      <w:r>
        <w:t xml:space="preserve">kosztów kwalifikowalnych </w:t>
      </w:r>
      <w:r w:rsidRPr="0061425F">
        <w:t xml:space="preserve">operacji </w:t>
      </w:r>
      <w:r w:rsidR="00543F56">
        <w:t>z </w:t>
      </w:r>
      <w:r w:rsidRPr="006C715F">
        <w:t>udziałem innych środków publicznych, przyznanych w związku z realizacją tej operacji.</w:t>
      </w:r>
      <w:r w:rsidRPr="0061425F">
        <w:t xml:space="preserve"> </w:t>
      </w:r>
    </w:p>
    <w:p w14:paraId="18926B0F" w14:textId="77777777" w:rsidR="00DC0ED2" w:rsidRPr="00CD753A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CD753A">
        <w:t xml:space="preserve">2. Zmiana umowy wymaga zachowania formy pisemnej pod rygorem nieważności, </w:t>
      </w:r>
      <w:r w:rsidR="00543F56">
        <w:t>z </w:t>
      </w:r>
      <w:r w:rsidRPr="00CD753A">
        <w:t xml:space="preserve">zastrzeżeniem </w:t>
      </w:r>
      <w:r w:rsidR="00D1097E">
        <w:t xml:space="preserve">§ 5 ust. </w:t>
      </w:r>
      <w:r w:rsidR="00B45AE6">
        <w:t>6</w:t>
      </w:r>
      <w:r w:rsidR="00BC635E">
        <w:t xml:space="preserve"> i</w:t>
      </w:r>
      <w:r w:rsidR="00E624B9">
        <w:t xml:space="preserve"> 13</w:t>
      </w:r>
      <w:r w:rsidR="00D1097E">
        <w:t xml:space="preserve">, § </w:t>
      </w:r>
      <w:r w:rsidR="00E624B9">
        <w:t>6</w:t>
      </w:r>
      <w:r w:rsidR="00D1097E">
        <w:t xml:space="preserve"> ust. </w:t>
      </w:r>
      <w:r w:rsidR="00730A45">
        <w:t>5</w:t>
      </w:r>
      <w:r w:rsidR="005F56A5">
        <w:t xml:space="preserve"> </w:t>
      </w:r>
      <w:r w:rsidR="00BC635E">
        <w:t>oraz</w:t>
      </w:r>
      <w:r w:rsidR="00D1097E">
        <w:t xml:space="preserve"> §</w:t>
      </w:r>
      <w:r w:rsidR="00BD26AF">
        <w:t xml:space="preserve"> 1</w:t>
      </w:r>
      <w:r w:rsidR="00B45AE6">
        <w:t>6</w:t>
      </w:r>
      <w:r w:rsidR="00D1097E">
        <w:t xml:space="preserve"> ust</w:t>
      </w:r>
      <w:r w:rsidR="00632ABF">
        <w:t>.</w:t>
      </w:r>
      <w:r w:rsidR="00D1097E">
        <w:t xml:space="preserve"> </w:t>
      </w:r>
      <w:r w:rsidR="00632ABF">
        <w:t>4</w:t>
      </w:r>
      <w:r w:rsidRPr="00217ABA">
        <w:t>.</w:t>
      </w:r>
      <w:r w:rsidRPr="00CD753A">
        <w:t xml:space="preserve"> </w:t>
      </w:r>
    </w:p>
    <w:p w14:paraId="4421DC7D" w14:textId="77777777" w:rsidR="00DC0ED2" w:rsidRPr="0061425F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3. </w:t>
      </w:r>
      <w:r w:rsidR="00891BDE">
        <w:t xml:space="preserve"> </w:t>
      </w:r>
      <w:r w:rsidRPr="0061425F">
        <w:t>Zmiana umowy jest wymagana w szczególności w przypadku</w:t>
      </w:r>
      <w:r w:rsidRPr="005837C5">
        <w:t xml:space="preserve"> </w:t>
      </w:r>
      <w:r w:rsidRPr="0061425F">
        <w:t>zmian</w:t>
      </w:r>
      <w:r>
        <w:t>y</w:t>
      </w:r>
      <w:r w:rsidRPr="0061425F">
        <w:t>:</w:t>
      </w:r>
    </w:p>
    <w:p w14:paraId="62149088" w14:textId="77777777" w:rsidR="00DC0ED2" w:rsidRPr="0061425F" w:rsidRDefault="00DC0ED2" w:rsidP="00891BD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>zakresu rzeczowego operacji lub etapu operacji w zestawieni</w:t>
      </w:r>
      <w:r>
        <w:t>u</w:t>
      </w:r>
      <w:r w:rsidRPr="0061425F">
        <w:t xml:space="preserve"> rzeczowo-finansowy</w:t>
      </w:r>
      <w:r>
        <w:t>m</w:t>
      </w:r>
      <w:r w:rsidRPr="0061425F">
        <w:t xml:space="preserve"> operacji stanowiący</w:t>
      </w:r>
      <w:r>
        <w:t xml:space="preserve">m </w:t>
      </w:r>
      <w:r w:rsidRPr="0061425F">
        <w:t xml:space="preserve">załącznik nr 1 do umowy </w:t>
      </w:r>
      <w:r w:rsidRPr="00A74F10">
        <w:t>–</w:t>
      </w:r>
      <w:r w:rsidRPr="0061425F">
        <w:t xml:space="preserve"> wniosek w tej sprawie Beneficjent składa najpóźniej w dniu złożenia wniosku o płatność zgodnie z § </w:t>
      </w:r>
      <w:r w:rsidR="008D492C">
        <w:t>9</w:t>
      </w:r>
      <w:r w:rsidR="00302621">
        <w:t>,</w:t>
      </w:r>
      <w:r w:rsidRPr="0061425F">
        <w:t xml:space="preserve"> w przypadku niedotrzymania tego terminu, wniosek o zmianę umowy nie zostanie rozpatrzony pozytywnie i </w:t>
      </w:r>
      <w:r>
        <w:t>Zarząd</w:t>
      </w:r>
      <w:r w:rsidRPr="0061425F">
        <w:t xml:space="preserve"> Województwa rozpatrzy wniosek o płatność zgodnie </w:t>
      </w:r>
      <w:r w:rsidR="00543F56">
        <w:t>z </w:t>
      </w:r>
      <w:r w:rsidRPr="0061425F">
        <w:t>postanowieniami zawartej umowy;</w:t>
      </w:r>
    </w:p>
    <w:p w14:paraId="49F9AB8A" w14:textId="77777777" w:rsidR="00DC0ED2" w:rsidRPr="0061425F" w:rsidRDefault="00DC0ED2" w:rsidP="00891BD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dotyczącej terminu złożenia wniosku o płatność </w:t>
      </w:r>
      <w:r w:rsidRPr="00A74F10">
        <w:t>–</w:t>
      </w:r>
      <w:r w:rsidRPr="0061425F">
        <w:t xml:space="preserve"> wniosek w tej sprawie Beneficjent składa najpóźniej w dniu złożenia wniosku o płatność zgodnie z §</w:t>
      </w:r>
      <w:r w:rsidR="00302621">
        <w:t xml:space="preserve"> </w:t>
      </w:r>
      <w:r w:rsidR="008D492C">
        <w:t>9</w:t>
      </w:r>
      <w:r w:rsidR="00730A45">
        <w:t>,</w:t>
      </w:r>
      <w:r w:rsidRPr="0061425F">
        <w:t xml:space="preserve"> w przypadku niedotrzymania tego terminu, wniosek o zmianę umowy nie zostanie rozpatrzony pozytywnie.</w:t>
      </w:r>
    </w:p>
    <w:p w14:paraId="0A36A9D3" w14:textId="77777777" w:rsidR="00DC0ED2" w:rsidRPr="0061425F" w:rsidRDefault="00543F56" w:rsidP="00543F56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891BDE">
        <w:t xml:space="preserve">  </w:t>
      </w:r>
      <w:r w:rsidR="00DC0ED2" w:rsidRPr="0061425F">
        <w:t>Zarząd Województwa rozpatruje wniosek o zmianę umowy w terminie 30 dni od dnia złożenia wniosku o zmianę umowy. Wezwanie przez Zarząd Województwa Beneficjenta do wykonania określonych czynności w toku postępowania o zmianę umowy wydłuża termin rozpatrzenia wniosku o zmianę umowy o czas wykonania przez Beneficjenta tych czynności.</w:t>
      </w:r>
    </w:p>
    <w:p w14:paraId="6E1DAB36" w14:textId="77777777" w:rsidR="00DC0ED2" w:rsidRDefault="00543F56" w:rsidP="00543F56">
      <w:pPr>
        <w:autoSpaceDE w:val="0"/>
        <w:autoSpaceDN w:val="0"/>
        <w:adjustRightInd w:val="0"/>
        <w:spacing w:line="360" w:lineRule="auto"/>
        <w:jc w:val="both"/>
      </w:pPr>
      <w:r>
        <w:t>5.</w:t>
      </w:r>
      <w:r w:rsidR="00891BDE">
        <w:t xml:space="preserve"> </w:t>
      </w:r>
      <w:r w:rsidR="00DC0ED2" w:rsidRPr="0061425F">
        <w:t xml:space="preserve">Zawarcie aneksu do umowy w wyniku pozytywnego rozpatrzenia wniosku o zmianę umowy nie wymaga osobistego stawiennictwa Beneficjenta w </w:t>
      </w:r>
      <w:r w:rsidR="00DC0ED2">
        <w:t>siedzibie Instytucji Pośredniczącej albo w jednostce samorządowej</w:t>
      </w:r>
      <w:r w:rsidR="00DC0ED2" w:rsidRPr="0061425F">
        <w:t xml:space="preserve"> i może zostać dokonane poprzez korespondencyjny obieg dokumentów.</w:t>
      </w:r>
    </w:p>
    <w:p w14:paraId="033E333A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043FEE3F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5</w:t>
      </w:r>
      <w:r w:rsidRPr="00773779">
        <w:rPr>
          <w:b/>
          <w:bCs/>
        </w:rPr>
        <w:t>.</w:t>
      </w:r>
    </w:p>
    <w:p w14:paraId="23A3A6E1" w14:textId="77777777" w:rsidR="006C3509" w:rsidRPr="00773779" w:rsidRDefault="00891BDE" w:rsidP="00891BDE">
      <w:pPr>
        <w:autoSpaceDE w:val="0"/>
        <w:autoSpaceDN w:val="0"/>
        <w:adjustRightInd w:val="0"/>
        <w:spacing w:line="360" w:lineRule="auto"/>
        <w:jc w:val="both"/>
      </w:pPr>
      <w:r>
        <w:t xml:space="preserve">1. </w:t>
      </w:r>
      <w:r w:rsidR="006C3509" w:rsidRPr="00773779">
        <w:t>Zabezpieczeniem należytego wykonania przez Beneficjenta zobowiązań określonych w umowie</w:t>
      </w:r>
      <w:r w:rsidR="006C3509" w:rsidRPr="00773779">
        <w:rPr>
          <w:rStyle w:val="Odwoanieprzypisudolnego"/>
        </w:rPr>
        <w:footnoteReference w:id="17"/>
      </w:r>
      <w:r w:rsidR="006C3509" w:rsidRPr="00773779">
        <w:rPr>
          <w:rStyle w:val="Odwoanieprzypisudolnego"/>
        </w:rPr>
        <w:t>)</w:t>
      </w:r>
      <w:r w:rsidR="006C3509" w:rsidRPr="00773779">
        <w:t xml:space="preserve"> jest weksel niezupełny (in blanco) wraz z deklaracją wekslową sporządzoną na formularzu udostępnionym przez </w:t>
      </w:r>
      <w:r w:rsidR="00DC0ED2">
        <w:t xml:space="preserve">Zarząd </w:t>
      </w:r>
      <w:r w:rsidR="006C3509" w:rsidRPr="00773779">
        <w:t xml:space="preserve">Województwa, podpisywany przez Beneficjenta w obecności upoważnionego pracownika </w:t>
      </w:r>
      <w:r w:rsidR="00DC0ED2">
        <w:t>Urzędu Marszałkowskiego albo samorządowej jednostki</w:t>
      </w:r>
      <w:r w:rsidR="006C3509" w:rsidRPr="00773779">
        <w:t xml:space="preserve"> i złożony </w:t>
      </w:r>
      <w:r w:rsidR="00DC0ED2">
        <w:t>w siedzibie Instytucji Pośredniczącej albo w samorządowej jednostce</w:t>
      </w:r>
      <w:r w:rsidR="00543F56">
        <w:t xml:space="preserve"> w </w:t>
      </w:r>
      <w:r w:rsidR="006C3509" w:rsidRPr="00773779">
        <w:t>dniu zawarcia umowy.</w:t>
      </w:r>
    </w:p>
    <w:p w14:paraId="5845D4DA" w14:textId="77777777" w:rsidR="006C3509" w:rsidRPr="00773779" w:rsidRDefault="00AB6A3F" w:rsidP="003122B4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6C3509" w:rsidRPr="00773779">
        <w:t xml:space="preserve">. </w:t>
      </w:r>
      <w:r w:rsidR="00632ABF">
        <w:t>Zarząd</w:t>
      </w:r>
      <w:r w:rsidR="00632ABF" w:rsidRPr="00773779">
        <w:t xml:space="preserve"> </w:t>
      </w:r>
      <w:r w:rsidR="006C3509" w:rsidRPr="00773779">
        <w:t>Województwa</w:t>
      </w:r>
      <w:r w:rsidR="00BE3DAC">
        <w:t xml:space="preserve"> niezwłocznie</w:t>
      </w:r>
      <w:r w:rsidR="006C3509" w:rsidRPr="00773779">
        <w:t xml:space="preserve"> zwraca Beneficjentowi dokumenty, o których mowa </w:t>
      </w:r>
      <w:r w:rsidR="00543F56">
        <w:t>w </w:t>
      </w:r>
      <w:r w:rsidR="006C3509" w:rsidRPr="00773779">
        <w:t>ust. 1:</w:t>
      </w:r>
    </w:p>
    <w:p w14:paraId="0A0398F6" w14:textId="77777777" w:rsidR="006C3509" w:rsidRPr="00773779" w:rsidRDefault="006C3509" w:rsidP="00891BD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po upływie 5 lat od dnia dokonania płatności końcowej przez Agencję;</w:t>
      </w:r>
    </w:p>
    <w:p w14:paraId="470FC46C" w14:textId="77777777" w:rsidR="00DC0ED2" w:rsidRDefault="006C3509" w:rsidP="00891BD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w przypadku</w:t>
      </w:r>
      <w:r w:rsidR="00DC0ED2">
        <w:t>:</w:t>
      </w:r>
    </w:p>
    <w:p w14:paraId="42EF3FC5" w14:textId="77777777" w:rsidR="006C3509" w:rsidRPr="00773779" w:rsidRDefault="006C3509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773779">
        <w:t>wypowiedzenia umowy;</w:t>
      </w:r>
    </w:p>
    <w:p w14:paraId="6F6E4EEA" w14:textId="77777777" w:rsidR="006C3509" w:rsidRDefault="006C3509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773779">
        <w:t xml:space="preserve">odmowy wypłaty pomocy </w:t>
      </w:r>
      <w:r w:rsidR="007D45E3">
        <w:t xml:space="preserve">finansowej </w:t>
      </w:r>
      <w:r w:rsidRPr="00773779">
        <w:t>w całości;</w:t>
      </w:r>
    </w:p>
    <w:p w14:paraId="75D66BDA" w14:textId="77777777" w:rsidR="00AB6A3F" w:rsidRDefault="00AB6A3F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>
        <w:t>rozliczenia zaliczki;</w:t>
      </w:r>
    </w:p>
    <w:p w14:paraId="3DF48C59" w14:textId="77777777" w:rsidR="00DC0ED2" w:rsidRPr="00773779" w:rsidRDefault="00DC0ED2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61425F">
        <w:t>zwrotu przez Beneficjenta całości otrzymanej pomocy</w:t>
      </w:r>
      <w:r>
        <w:t xml:space="preserve"> finansowej</w:t>
      </w:r>
      <w:r w:rsidRPr="0061425F">
        <w:t xml:space="preserve"> wraz z należnymi odsetkami, zgodnie z postanowieniami § </w:t>
      </w:r>
      <w:r w:rsidR="00730A45">
        <w:t>1</w:t>
      </w:r>
      <w:r w:rsidR="008D492C">
        <w:t>3</w:t>
      </w:r>
      <w:r>
        <w:t>.</w:t>
      </w:r>
    </w:p>
    <w:p w14:paraId="69B8F970" w14:textId="77777777" w:rsidR="007D6234" w:rsidRDefault="006C3509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773779">
        <w:t>śmierci Beneficjenta, z zastrzeż</w:t>
      </w:r>
      <w:r w:rsidR="00DC0ED2">
        <w:t>eniem, że w takim przypadku Za</w:t>
      </w:r>
      <w:r w:rsidRPr="00773779">
        <w:t>rząd Województwa zwraca dokumenty następcy prawnemu Beneficjenta.</w:t>
      </w:r>
    </w:p>
    <w:p w14:paraId="784625FC" w14:textId="77777777" w:rsidR="007D6234" w:rsidRDefault="00891BDE" w:rsidP="00D53AFF">
      <w:pPr>
        <w:autoSpaceDE w:val="0"/>
        <w:autoSpaceDN w:val="0"/>
        <w:adjustRightInd w:val="0"/>
        <w:spacing w:line="360" w:lineRule="auto"/>
        <w:jc w:val="both"/>
      </w:pPr>
      <w:r>
        <w:t xml:space="preserve">3. </w:t>
      </w:r>
      <w:r w:rsidR="007D6234" w:rsidRPr="0037641B">
        <w:t>Beneficjent może odebrać weksel wraz z deklaracją wekslową w Urzędzie Marszałkowskim w terminie 30 dni od dnia zaistnienia któregokolwiek ze zdarzeń wskazanych w ust. 2. Po upływie tego terminu Zarząd Województwa dokonuje zniszczenia weksla i deklaracji wekslowej, sporządzając na tę okoliczność stosowny protokół. Protokół zniszczenia ww. dokumentów pozostawia się w aktach sprawy</w:t>
      </w:r>
      <w:r w:rsidR="007D6234">
        <w:t>.</w:t>
      </w:r>
      <w:r>
        <w:t xml:space="preserve"> </w:t>
      </w:r>
    </w:p>
    <w:p w14:paraId="362C2EC1" w14:textId="77777777" w:rsidR="007D6234" w:rsidRPr="00891BDE" w:rsidRDefault="007D6234" w:rsidP="00891BD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80A85D7" w14:textId="77777777" w:rsidR="00D53AFF" w:rsidRDefault="006C3509" w:rsidP="00D53AFF">
      <w:pPr>
        <w:autoSpaceDE w:val="0"/>
        <w:autoSpaceDN w:val="0"/>
        <w:adjustRightInd w:val="0"/>
        <w:spacing w:line="360" w:lineRule="auto"/>
        <w:jc w:val="center"/>
      </w:pPr>
      <w:r w:rsidRPr="00773779">
        <w:rPr>
          <w:b/>
          <w:bCs/>
        </w:rPr>
        <w:t>§ 1</w:t>
      </w:r>
      <w:r w:rsidR="00AE2CA4">
        <w:rPr>
          <w:b/>
          <w:bCs/>
        </w:rPr>
        <w:t>6</w:t>
      </w:r>
      <w:r w:rsidRPr="00773779">
        <w:rPr>
          <w:b/>
          <w:bCs/>
        </w:rPr>
        <w:t>.</w:t>
      </w:r>
    </w:p>
    <w:p w14:paraId="26BD803E" w14:textId="77777777" w:rsidR="006C3509" w:rsidRPr="00773779" w:rsidRDefault="006C3509" w:rsidP="00D53AF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Beneficjent wyraża zgodę na przetwarzanie jego danych osobowych dla celów związanych z realizacją niniejszej umowy zgodnie z ustawą z dnia </w:t>
      </w:r>
      <w:r w:rsidR="00675D3A">
        <w:t>10 maja 2018 r.</w:t>
      </w:r>
      <w:r w:rsidRPr="00773779">
        <w:t xml:space="preserve"> o ochronie danych</w:t>
      </w:r>
      <w:r w:rsidR="004078B0">
        <w:t xml:space="preserve"> </w:t>
      </w:r>
      <w:r w:rsidRPr="00773779">
        <w:t xml:space="preserve">osobowych (Dz. U. </w:t>
      </w:r>
      <w:r w:rsidR="00675D3A">
        <w:t>po</w:t>
      </w:r>
      <w:r w:rsidR="00632ABF">
        <w:t xml:space="preserve">z. </w:t>
      </w:r>
      <w:r w:rsidR="00675D3A">
        <w:t>1000 z późn. zm.</w:t>
      </w:r>
      <w:r w:rsidRPr="00773779">
        <w:t>)</w:t>
      </w:r>
      <w:r w:rsidRPr="00773779">
        <w:rPr>
          <w:rStyle w:val="Odwoanieprzypisudolnego"/>
        </w:rPr>
        <w:footnoteReference w:id="18"/>
      </w:r>
      <w:r w:rsidRPr="00773779">
        <w:t>.</w:t>
      </w:r>
    </w:p>
    <w:p w14:paraId="4EED9D05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61425F">
        <w:t>. Strony będą porozumiewać się pisemnie we wszelkich sprawach dotyczących realizacji umowy. Korespondencja związana z realizacją umowy przekazywana będzie przez:</w:t>
      </w:r>
    </w:p>
    <w:p w14:paraId="0CADA222" w14:textId="77777777" w:rsidR="002E0930" w:rsidRPr="0061425F" w:rsidRDefault="002E0930" w:rsidP="00891BD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lastRenderedPageBreak/>
        <w:t>Beneficjenta na adres: ……………………………….....................</w:t>
      </w:r>
      <w:r w:rsidR="00891BDE">
        <w:t>......................</w:t>
      </w:r>
      <w:r w:rsidRPr="0061425F">
        <w:t>................</w:t>
      </w:r>
      <w:r w:rsidR="00891BDE">
        <w:t xml:space="preserve"> </w:t>
      </w:r>
      <w:r w:rsidRPr="0061425F">
        <w:t>……………………………………………………………………………………………</w:t>
      </w:r>
      <w:r w:rsidR="00891BDE">
        <w:t xml:space="preserve">… </w:t>
      </w:r>
    </w:p>
    <w:p w14:paraId="7C31B99B" w14:textId="77777777" w:rsidR="002E0930" w:rsidRPr="0061425F" w:rsidRDefault="002E0930" w:rsidP="00891BD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>Zarząd Województwa na adres: …………………………………………</w:t>
      </w:r>
      <w:r w:rsidR="00891BDE">
        <w:t>…………</w:t>
      </w:r>
      <w:r w:rsidRPr="0061425F">
        <w:t>………</w:t>
      </w:r>
      <w:r w:rsidR="00891BDE">
        <w:t xml:space="preserve"> </w:t>
      </w:r>
      <w:r w:rsidRPr="0061425F">
        <w:t>………………………………………………………………………………</w:t>
      </w:r>
      <w:r w:rsidR="00891BDE">
        <w:t>…</w:t>
      </w:r>
      <w:r w:rsidRPr="0061425F">
        <w:t xml:space="preserve">…………… </w:t>
      </w:r>
    </w:p>
    <w:p w14:paraId="1AAA658C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Pr="0061425F">
        <w:t xml:space="preserve">. Strony zobowiązują się do podawania numeru </w:t>
      </w:r>
      <w:r>
        <w:t xml:space="preserve">oraz daty zawarcia </w:t>
      </w:r>
      <w:r w:rsidRPr="0061425F">
        <w:t>umowy w prowadzonej przez nie korespondencji.</w:t>
      </w:r>
    </w:p>
    <w:p w14:paraId="1606779D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61425F">
        <w:t>. Beneficjent jest zobowiązany do niezwłocznego przesyłania do Zarządu Województwa pisemnej informacji o zmianie swoich danych identyfikacyjnych</w:t>
      </w:r>
      <w:r>
        <w:t>, w tym adresu do korespondencji,</w:t>
      </w:r>
      <w:r w:rsidRPr="0061425F">
        <w:t xml:space="preserve"> zawartych w umowie. Zmiana ta nie wymaga dokonania zmiany umowy.</w:t>
      </w:r>
    </w:p>
    <w:p w14:paraId="11278E04" w14:textId="77777777" w:rsidR="002E0930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61425F">
        <w:t xml:space="preserve">. W przypadku niepowiadomienia przez Beneficjenta Zarządu Województwa o zmianie swoich danych identyfikacyjnych zawartych w umowie, Strony uznają za doręczoną wszelką korespondencję wysyłaną przez Zarząd Województwa </w:t>
      </w:r>
      <w:r>
        <w:t xml:space="preserve">do Beneficjenta, </w:t>
      </w:r>
      <w:r w:rsidRPr="0061425F">
        <w:t xml:space="preserve">zgodnie </w:t>
      </w:r>
      <w:r w:rsidR="00411D85">
        <w:t>z </w:t>
      </w:r>
      <w:r w:rsidRPr="0061425F">
        <w:t xml:space="preserve">posiadanymi przez </w:t>
      </w:r>
      <w:r w:rsidR="00416997">
        <w:t xml:space="preserve">Zarząd Województwa </w:t>
      </w:r>
      <w:r w:rsidRPr="0061425F">
        <w:t>danymi.</w:t>
      </w:r>
    </w:p>
    <w:p w14:paraId="357FE9F9" w14:textId="77777777" w:rsidR="004078B0" w:rsidRPr="00773779" w:rsidRDefault="004078B0" w:rsidP="00891BD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073FC9FB" w14:textId="77777777"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7</w:t>
      </w:r>
      <w:r w:rsidRPr="00773779">
        <w:rPr>
          <w:b/>
          <w:bCs/>
        </w:rPr>
        <w:t>.</w:t>
      </w:r>
    </w:p>
    <w:p w14:paraId="35345177" w14:textId="77777777" w:rsidR="003533D1" w:rsidRDefault="003533D1" w:rsidP="003533D1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14:paraId="33260D4F" w14:textId="77777777" w:rsidR="003533D1" w:rsidRPr="00BF15E9" w:rsidRDefault="003533D1" w:rsidP="003533D1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 w:rsidR="00411D85">
        <w:t>w terminie o </w:t>
      </w:r>
      <w:r>
        <w:t xml:space="preserve">którym mowa w </w:t>
      </w:r>
      <w:r w:rsidRPr="005344FC">
        <w:t>§</w:t>
      </w:r>
      <w:r>
        <w:t xml:space="preserve"> </w:t>
      </w:r>
      <w:r w:rsidR="008D492C">
        <w:t>9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14:paraId="55D969B0" w14:textId="77777777" w:rsidR="003533D1" w:rsidRDefault="003533D1" w:rsidP="003533D1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14:paraId="10B8648D" w14:textId="77777777" w:rsidR="004078B0" w:rsidRDefault="004078B0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0CF62003" w14:textId="77777777" w:rsidR="007D6234" w:rsidRDefault="007D6234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5936BBB3" w14:textId="77777777" w:rsidR="00D53AFF" w:rsidRPr="00773779" w:rsidRDefault="00D53AFF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23CBAD1A" w14:textId="77777777" w:rsidR="006C3509" w:rsidRPr="00773779" w:rsidRDefault="006C3509" w:rsidP="002E5D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AE2CA4">
        <w:rPr>
          <w:b/>
          <w:bCs/>
        </w:rPr>
        <w:t>8</w:t>
      </w:r>
      <w:r w:rsidRPr="00773779">
        <w:rPr>
          <w:b/>
          <w:bCs/>
        </w:rPr>
        <w:t>.</w:t>
      </w:r>
    </w:p>
    <w:p w14:paraId="57BC8793" w14:textId="77777777" w:rsidR="006C3509" w:rsidRDefault="006C3509" w:rsidP="00784AF4">
      <w:pPr>
        <w:autoSpaceDE w:val="0"/>
        <w:autoSpaceDN w:val="0"/>
        <w:adjustRightInd w:val="0"/>
        <w:spacing w:line="360" w:lineRule="auto"/>
        <w:jc w:val="both"/>
      </w:pPr>
      <w:r w:rsidRPr="00773779">
        <w:t>W sprawach nieuregulowanych niniejszą umową mają w szczególności zastosowanie przepisy:</w:t>
      </w:r>
    </w:p>
    <w:p w14:paraId="76A9F707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>
        <w:t>u</w:t>
      </w:r>
      <w:r w:rsidRPr="0061425F">
        <w:t xml:space="preserve"> cywiln</w:t>
      </w:r>
      <w:r>
        <w:t>ego</w:t>
      </w:r>
      <w:r w:rsidRPr="0061425F">
        <w:t xml:space="preserve">; </w:t>
      </w:r>
    </w:p>
    <w:p w14:paraId="7176C592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14:paraId="74865FF5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publicznych:</w:t>
      </w:r>
    </w:p>
    <w:p w14:paraId="621C25D3" w14:textId="77777777"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>
        <w:t>h</w:t>
      </w:r>
      <w:r w:rsidRPr="0061425F">
        <w:t>;</w:t>
      </w:r>
    </w:p>
    <w:p w14:paraId="6CE3F82D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lastRenderedPageBreak/>
        <w:t>o zamówieniach publicznych;</w:t>
      </w:r>
    </w:p>
    <w:p w14:paraId="00B4BF1A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rozwoju lokalnym;</w:t>
      </w:r>
    </w:p>
    <w:p w14:paraId="3113F986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E</w:t>
      </w:r>
      <w:r>
        <w:t>F</w:t>
      </w:r>
      <w:r w:rsidRPr="0061425F">
        <w:t>MR;</w:t>
      </w:r>
    </w:p>
    <w:p w14:paraId="6658628B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1303/2013;</w:t>
      </w:r>
    </w:p>
    <w:p w14:paraId="67C9642B" w14:textId="77777777"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508/2014;</w:t>
      </w:r>
    </w:p>
    <w:p w14:paraId="3414BCE8" w14:textId="77777777" w:rsidR="003533D1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 xml:space="preserve"> </w:t>
      </w:r>
      <w:r w:rsidR="003533D1" w:rsidRPr="003533D1">
        <w:rPr>
          <w:iCs/>
        </w:rPr>
        <w:t xml:space="preserve">rozporządzenia </w:t>
      </w:r>
      <w:r w:rsidR="003533D1">
        <w:t>w sprawie Priorytetu 4</w:t>
      </w:r>
      <w:r w:rsidR="002E5D93">
        <w:t>;</w:t>
      </w:r>
    </w:p>
    <w:p w14:paraId="1A9FF0B7" w14:textId="77777777"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 zaliczek;</w:t>
      </w:r>
    </w:p>
    <w:p w14:paraId="04E26D8F" w14:textId="77777777"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</w:t>
      </w:r>
      <w:r w:rsidR="00802244">
        <w:t xml:space="preserve"> warunków i sposobu wykonywania przez samorząd województwa zadań instytucji zarządzającej Programem Operacyjnym „Rybactwo i</w:t>
      </w:r>
      <w:r w:rsidR="00411D85">
        <w:t> </w:t>
      </w:r>
      <w:r w:rsidR="00802244">
        <w:t>Morze” oraz warunków finansowania samorządu województwa w związku z</w:t>
      </w:r>
      <w:r w:rsidR="00411D85">
        <w:t> </w:t>
      </w:r>
      <w:r w:rsidR="00802244">
        <w:t>wykonywaniem tych zadań</w:t>
      </w:r>
      <w:r w:rsidR="008D492C">
        <w:t>.</w:t>
      </w:r>
    </w:p>
    <w:p w14:paraId="7D91A897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7FD980C" w14:textId="77777777"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BD26AF">
        <w:rPr>
          <w:b/>
          <w:bCs/>
        </w:rPr>
        <w:t>1</w:t>
      </w:r>
      <w:r w:rsidR="00AE2CA4">
        <w:rPr>
          <w:b/>
          <w:bCs/>
        </w:rPr>
        <w:t>9</w:t>
      </w:r>
      <w:r w:rsidRPr="00773779">
        <w:rPr>
          <w:b/>
          <w:bCs/>
        </w:rPr>
        <w:t>.</w:t>
      </w:r>
    </w:p>
    <w:p w14:paraId="36BEF37B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Załącznikami stanowiącymi integralną część umowy są: </w:t>
      </w:r>
    </w:p>
    <w:p w14:paraId="568F7778" w14:textId="77777777" w:rsidR="006C3509" w:rsidRDefault="006C3509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 nr 1 </w:t>
      </w:r>
      <w:r w:rsidR="008D492C">
        <w:t xml:space="preserve">– </w:t>
      </w:r>
      <w:r w:rsidRPr="00773779">
        <w:t>zestawienie rzeczowo-finansowe operacji;</w:t>
      </w:r>
    </w:p>
    <w:p w14:paraId="58E722DD" w14:textId="77777777" w:rsidR="00571F8D" w:rsidRDefault="00571F8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2 </w:t>
      </w:r>
      <w:r w:rsidR="008D492C">
        <w:t>–</w:t>
      </w:r>
      <w:r>
        <w:t xml:space="preserve"> harmonogram wypłaty zaliczki;</w:t>
      </w:r>
    </w:p>
    <w:p w14:paraId="3631642F" w14:textId="77777777" w:rsidR="00A9701F" w:rsidRDefault="00A9701F" w:rsidP="008D492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3 </w:t>
      </w:r>
      <w:r w:rsidR="008D492C">
        <w:t>–</w:t>
      </w:r>
      <w:r>
        <w:t xml:space="preserve"> wniosek Beneficjenta o </w:t>
      </w:r>
      <w:r w:rsidRPr="00C16C81">
        <w:t>wypłatę</w:t>
      </w:r>
      <w:r>
        <w:t xml:space="preserve"> zaliczki</w:t>
      </w:r>
      <w:r w:rsidR="008D492C" w:rsidRPr="008D492C">
        <w:t xml:space="preserve"> </w:t>
      </w:r>
      <w:r w:rsidR="008D492C">
        <w:t>w ramach Programu Operacyjnego „Rybactwo i Morze”;</w:t>
      </w:r>
    </w:p>
    <w:p w14:paraId="1FDD2822" w14:textId="77777777" w:rsidR="00424CDD" w:rsidRPr="00773779" w:rsidRDefault="00424CD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4 – </w:t>
      </w:r>
      <w:r w:rsidR="00520A19">
        <w:t xml:space="preserve">szczegółowy </w:t>
      </w:r>
      <w:r>
        <w:t xml:space="preserve">harmonogram </w:t>
      </w:r>
      <w:r w:rsidR="008D492C" w:rsidRPr="00257AA3">
        <w:t>działań informacyjnych, szkoleniowych i</w:t>
      </w:r>
      <w:r w:rsidR="00257AA3">
        <w:t xml:space="preserve"> </w:t>
      </w:r>
      <w:r w:rsidR="008D492C" w:rsidRPr="00257AA3">
        <w:t>promocyjnych.</w:t>
      </w:r>
    </w:p>
    <w:p w14:paraId="025957A7" w14:textId="77777777"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38845718" w14:textId="77777777" w:rsidR="00D53AFF" w:rsidRPr="00773779" w:rsidRDefault="00D53AFF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80DFAC1" w14:textId="77777777"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AE2CA4">
        <w:rPr>
          <w:b/>
          <w:bCs/>
        </w:rPr>
        <w:t>20</w:t>
      </w:r>
      <w:r w:rsidRPr="00773779">
        <w:rPr>
          <w:b/>
          <w:bCs/>
        </w:rPr>
        <w:t>.</w:t>
      </w:r>
    </w:p>
    <w:p w14:paraId="5B599015" w14:textId="77777777" w:rsidR="003533D1" w:rsidRPr="0061425F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z których jeden </w:t>
      </w:r>
      <w:r>
        <w:t xml:space="preserve">egzemplarz </w:t>
      </w:r>
      <w:r w:rsidRPr="0061425F">
        <w:t xml:space="preserve">otrzymuje Beneficjent, </w:t>
      </w:r>
      <w:r>
        <w:t xml:space="preserve">a </w:t>
      </w:r>
      <w:r w:rsidRPr="0061425F">
        <w:t xml:space="preserve">dwa </w:t>
      </w:r>
      <w:r>
        <w:t xml:space="preserve">egzemplarze </w:t>
      </w:r>
      <w:r w:rsidRPr="0061425F">
        <w:t xml:space="preserve">otrzymuje </w:t>
      </w:r>
      <w:r w:rsidR="008D492C">
        <w:t xml:space="preserve">Zarząd </w:t>
      </w:r>
      <w:r w:rsidRPr="0061425F">
        <w:t>Województw</w:t>
      </w:r>
      <w:r w:rsidR="008D492C">
        <w:t>a</w:t>
      </w:r>
      <w:r w:rsidRPr="0061425F">
        <w:t>.</w:t>
      </w:r>
    </w:p>
    <w:p w14:paraId="15F96AE5" w14:textId="77777777" w:rsidR="003533D1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14:paraId="1C8690EF" w14:textId="77777777"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7172EE13" w14:textId="77777777"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61243328" w14:textId="77777777"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4CB60DE" w14:textId="77777777" w:rsidR="00874639" w:rsidRPr="0077377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9500E99" w14:textId="77777777" w:rsidR="006C3509" w:rsidRPr="00773779" w:rsidRDefault="003533D1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6C3509" w:rsidRPr="00773779">
        <w:rPr>
          <w:b/>
          <w:bCs/>
        </w:rPr>
        <w:t>............................................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</w:t>
      </w:r>
      <w:r>
        <w:rPr>
          <w:b/>
          <w:bCs/>
        </w:rPr>
        <w:t xml:space="preserve">               </w:t>
      </w:r>
      <w:r w:rsidR="006C3509" w:rsidRPr="00773779">
        <w:rPr>
          <w:b/>
          <w:bCs/>
        </w:rPr>
        <w:t xml:space="preserve">     .........................................</w:t>
      </w:r>
    </w:p>
    <w:p w14:paraId="1F4CD747" w14:textId="77777777" w:rsidR="006C3509" w:rsidRPr="00773779" w:rsidRDefault="002A4712" w:rsidP="00773779">
      <w:pPr>
        <w:spacing w:line="360" w:lineRule="auto"/>
      </w:pPr>
      <w:r>
        <w:rPr>
          <w:b/>
          <w:bCs/>
        </w:rPr>
        <w:t>ZARZĄD</w:t>
      </w:r>
      <w:r w:rsidRPr="00773779">
        <w:rPr>
          <w:b/>
          <w:bCs/>
        </w:rPr>
        <w:t xml:space="preserve"> </w:t>
      </w:r>
      <w:r w:rsidR="006C3509" w:rsidRPr="00773779">
        <w:rPr>
          <w:b/>
          <w:bCs/>
        </w:rPr>
        <w:t>WOJEWÓDZTWA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     </w:t>
      </w:r>
      <w:r w:rsidR="003533D1">
        <w:rPr>
          <w:b/>
          <w:bCs/>
        </w:rPr>
        <w:t xml:space="preserve">        </w:t>
      </w:r>
      <w:r w:rsidR="006C3509" w:rsidRPr="00773779">
        <w:rPr>
          <w:b/>
          <w:bCs/>
        </w:rPr>
        <w:t xml:space="preserve"> BENEFICJENT</w:t>
      </w:r>
    </w:p>
    <w:sectPr w:rsidR="006C3509" w:rsidRPr="00773779" w:rsidSect="006B02A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29D2E" w14:textId="77777777" w:rsidR="0052239E" w:rsidRDefault="0052239E">
      <w:r>
        <w:separator/>
      </w:r>
    </w:p>
  </w:endnote>
  <w:endnote w:type="continuationSeparator" w:id="0">
    <w:p w14:paraId="3FC08863" w14:textId="77777777" w:rsidR="0052239E" w:rsidRDefault="0052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B06ED" w14:textId="56572EEE" w:rsidR="00874639" w:rsidRDefault="00874639">
    <w:pPr>
      <w:pStyle w:val="Stopka"/>
      <w:jc w:val="right"/>
    </w:pPr>
    <w:r>
      <w:t xml:space="preserve">Strona </w:t>
    </w:r>
    <w:r w:rsidR="00345109">
      <w:rPr>
        <w:b/>
      </w:rPr>
      <w:fldChar w:fldCharType="begin"/>
    </w:r>
    <w:r>
      <w:rPr>
        <w:b/>
      </w:rPr>
      <w:instrText>PAGE</w:instrText>
    </w:r>
    <w:r w:rsidR="00345109">
      <w:rPr>
        <w:b/>
      </w:rPr>
      <w:fldChar w:fldCharType="separate"/>
    </w:r>
    <w:r w:rsidR="00066C04">
      <w:rPr>
        <w:b/>
        <w:noProof/>
      </w:rPr>
      <w:t>1</w:t>
    </w:r>
    <w:r w:rsidR="00345109">
      <w:rPr>
        <w:b/>
      </w:rPr>
      <w:fldChar w:fldCharType="end"/>
    </w:r>
    <w:r>
      <w:t xml:space="preserve"> z </w:t>
    </w:r>
    <w:r w:rsidR="00345109">
      <w:rPr>
        <w:b/>
      </w:rPr>
      <w:fldChar w:fldCharType="begin"/>
    </w:r>
    <w:r>
      <w:rPr>
        <w:b/>
      </w:rPr>
      <w:instrText>NUMPAGES</w:instrText>
    </w:r>
    <w:r w:rsidR="00345109">
      <w:rPr>
        <w:b/>
      </w:rPr>
      <w:fldChar w:fldCharType="separate"/>
    </w:r>
    <w:r w:rsidR="00066C04">
      <w:rPr>
        <w:b/>
        <w:noProof/>
      </w:rPr>
      <w:t>22</w:t>
    </w:r>
    <w:r w:rsidR="00345109">
      <w:rPr>
        <w:b/>
      </w:rPr>
      <w:fldChar w:fldCharType="end"/>
    </w:r>
  </w:p>
  <w:p w14:paraId="06C58A84" w14:textId="77777777" w:rsidR="00874639" w:rsidRDefault="008746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0249D" w14:textId="77777777" w:rsidR="0052239E" w:rsidRDefault="0052239E">
      <w:r>
        <w:separator/>
      </w:r>
    </w:p>
  </w:footnote>
  <w:footnote w:type="continuationSeparator" w:id="0">
    <w:p w14:paraId="7E0A8A17" w14:textId="77777777" w:rsidR="0052239E" w:rsidRDefault="0052239E">
      <w:r>
        <w:continuationSeparator/>
      </w:r>
    </w:p>
  </w:footnote>
  <w:footnote w:id="1">
    <w:p w14:paraId="25828370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Niepotrzebne skreślić.</w:t>
      </w:r>
    </w:p>
  </w:footnote>
  <w:footnote w:id="2">
    <w:p w14:paraId="1AF921A1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Wypełnia się w przypadku osoby fizycznej, której nadano numer PESEL.</w:t>
      </w:r>
    </w:p>
  </w:footnote>
  <w:footnote w:id="3">
    <w:p w14:paraId="628BCAF8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Dotyczy osób fizycznych.</w:t>
      </w:r>
    </w:p>
  </w:footnote>
  <w:footnote w:id="4">
    <w:p w14:paraId="27F66FC0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Jeżeli dotyczy – kopię dokumentu </w:t>
      </w:r>
      <w:r>
        <w:rPr>
          <w:sz w:val="18"/>
          <w:szCs w:val="18"/>
        </w:rPr>
        <w:t>do</w:t>
      </w:r>
      <w:r w:rsidRPr="000109E2">
        <w:rPr>
          <w:sz w:val="18"/>
          <w:szCs w:val="18"/>
        </w:rPr>
        <w:t>łącza się w przypadku</w:t>
      </w:r>
      <w:r>
        <w:rPr>
          <w:sz w:val="18"/>
          <w:szCs w:val="18"/>
        </w:rPr>
        <w:t xml:space="preserve"> gdy</w:t>
      </w:r>
      <w:r w:rsidRPr="000109E2">
        <w:rPr>
          <w:sz w:val="18"/>
          <w:szCs w:val="18"/>
        </w:rPr>
        <w:t xml:space="preserve"> sposób reprezentacji jest inny niż wskazan</w:t>
      </w:r>
      <w:r>
        <w:rPr>
          <w:sz w:val="18"/>
          <w:szCs w:val="18"/>
        </w:rPr>
        <w:t>y</w:t>
      </w:r>
      <w:r w:rsidRPr="000109E2">
        <w:rPr>
          <w:sz w:val="18"/>
          <w:szCs w:val="18"/>
        </w:rPr>
        <w:t xml:space="preserve"> we wniosku </w:t>
      </w:r>
      <w:r w:rsidR="007E341B">
        <w:rPr>
          <w:sz w:val="18"/>
          <w:szCs w:val="18"/>
        </w:rPr>
        <w:t>o </w:t>
      </w:r>
      <w:r w:rsidRPr="000109E2">
        <w:rPr>
          <w:sz w:val="18"/>
          <w:szCs w:val="18"/>
        </w:rPr>
        <w:t>dofinansowanie.</w:t>
      </w:r>
    </w:p>
  </w:footnote>
  <w:footnote w:id="5">
    <w:p w14:paraId="3429E28E" w14:textId="77777777" w:rsidR="00874639" w:rsidRPr="00EA025B" w:rsidRDefault="00874639" w:rsidP="006A3F48">
      <w:pPr>
        <w:pStyle w:val="Tekstprzypisudolnego"/>
        <w:jc w:val="both"/>
        <w:rPr>
          <w:sz w:val="18"/>
          <w:szCs w:val="18"/>
        </w:rPr>
      </w:pPr>
      <w:r w:rsidRPr="00DF25C5">
        <w:rPr>
          <w:rStyle w:val="Odwoanieprzypisudolnego"/>
          <w:sz w:val="18"/>
          <w:szCs w:val="18"/>
        </w:rPr>
        <w:footnoteRef/>
      </w:r>
      <w:r w:rsidRPr="00DF25C5">
        <w:rPr>
          <w:sz w:val="18"/>
          <w:szCs w:val="18"/>
        </w:rPr>
        <w:t xml:space="preserve"> Należy wpisać nazwę celu wskazanego w § </w:t>
      </w:r>
      <w:r>
        <w:rPr>
          <w:sz w:val="18"/>
          <w:szCs w:val="18"/>
        </w:rPr>
        <w:t>2</w:t>
      </w:r>
      <w:r w:rsidRPr="00DF25C5">
        <w:rPr>
          <w:sz w:val="18"/>
          <w:szCs w:val="18"/>
        </w:rPr>
        <w:t xml:space="preserve"> rozporządzenia w sprawie Priorytetu 4, w ramach którego operacja jest realizowana.</w:t>
      </w:r>
    </w:p>
  </w:footnote>
  <w:footnote w:id="6">
    <w:p w14:paraId="45E53834" w14:textId="77777777" w:rsidR="00874639" w:rsidRPr="00EA025B" w:rsidRDefault="00874639">
      <w:pPr>
        <w:pStyle w:val="Tekstprzypisudolnego"/>
        <w:rPr>
          <w:sz w:val="18"/>
          <w:szCs w:val="18"/>
        </w:rPr>
      </w:pPr>
      <w:r w:rsidRPr="00EA025B">
        <w:rPr>
          <w:rStyle w:val="Odwoanieprzypisudolnego"/>
          <w:sz w:val="18"/>
          <w:szCs w:val="18"/>
        </w:rPr>
        <w:footnoteRef/>
      </w:r>
      <w:r w:rsidRPr="00EA025B">
        <w:rPr>
          <w:sz w:val="18"/>
          <w:szCs w:val="18"/>
        </w:rPr>
        <w:t xml:space="preserve"> </w:t>
      </w:r>
      <w:r w:rsidRPr="00507CC9">
        <w:rPr>
          <w:sz w:val="18"/>
          <w:szCs w:val="18"/>
        </w:rPr>
        <w:t>Wpisać zakresy operacji</w:t>
      </w:r>
      <w:r w:rsidRPr="00EA025B">
        <w:rPr>
          <w:sz w:val="18"/>
          <w:szCs w:val="18"/>
        </w:rPr>
        <w:t xml:space="preserve"> wskazan</w:t>
      </w:r>
      <w:r w:rsidR="00904A54">
        <w:rPr>
          <w:sz w:val="18"/>
          <w:szCs w:val="18"/>
        </w:rPr>
        <w:t>e</w:t>
      </w:r>
      <w:r w:rsidRPr="00EA025B">
        <w:rPr>
          <w:sz w:val="18"/>
          <w:szCs w:val="18"/>
        </w:rPr>
        <w:t xml:space="preserve"> we wniosku o dofinansowanie, dotyczące wymienionego celu</w:t>
      </w:r>
      <w:r>
        <w:rPr>
          <w:sz w:val="18"/>
          <w:szCs w:val="18"/>
        </w:rPr>
        <w:t xml:space="preserve"> operacji</w:t>
      </w:r>
      <w:r w:rsidRPr="00EA025B">
        <w:rPr>
          <w:sz w:val="18"/>
          <w:szCs w:val="18"/>
        </w:rPr>
        <w:t>.</w:t>
      </w:r>
    </w:p>
  </w:footnote>
  <w:footnote w:id="7">
    <w:p w14:paraId="05A9FBD6" w14:textId="77777777" w:rsidR="00874639" w:rsidRPr="00E52F46" w:rsidRDefault="00874639" w:rsidP="00496235">
      <w:pPr>
        <w:pStyle w:val="Tekstprzypisudolnego"/>
        <w:jc w:val="both"/>
      </w:pPr>
      <w:r w:rsidRPr="00E52F46">
        <w:rPr>
          <w:rStyle w:val="Odwoanieprzypisudolnego"/>
          <w:sz w:val="18"/>
          <w:szCs w:val="18"/>
        </w:rPr>
        <w:footnoteRef/>
      </w:r>
      <w:r w:rsidRPr="00E52F46">
        <w:rPr>
          <w:sz w:val="18"/>
          <w:szCs w:val="18"/>
        </w:rPr>
        <w:t xml:space="preserve"> Cel wynikający z wniosku o dofinansowanie.</w:t>
      </w:r>
    </w:p>
  </w:footnote>
  <w:footnote w:id="8">
    <w:p w14:paraId="652EE528" w14:textId="77777777" w:rsidR="00874639" w:rsidRPr="004D3B74" w:rsidRDefault="00874639" w:rsidP="004D3B74">
      <w:pPr>
        <w:pStyle w:val="Tekstprzypisudolnego"/>
        <w:jc w:val="both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Liczba transz odpowiada liczbie etapów</w:t>
      </w:r>
      <w:r w:rsidR="004D4CB0">
        <w:rPr>
          <w:sz w:val="16"/>
          <w:szCs w:val="16"/>
        </w:rPr>
        <w:t xml:space="preserve"> operacji</w:t>
      </w:r>
      <w:r w:rsidRPr="004D3B74">
        <w:rPr>
          <w:sz w:val="16"/>
          <w:szCs w:val="16"/>
        </w:rPr>
        <w:t>, zgodnie z zestawieniem</w:t>
      </w:r>
      <w:r w:rsidR="00CA6828">
        <w:rPr>
          <w:sz w:val="16"/>
          <w:szCs w:val="16"/>
        </w:rPr>
        <w:t xml:space="preserve"> </w:t>
      </w:r>
      <w:r w:rsidRPr="004D3B74">
        <w:rPr>
          <w:sz w:val="16"/>
          <w:szCs w:val="16"/>
        </w:rPr>
        <w:t xml:space="preserve"> rzeczowo-finansowym operacji stanowiącym załącznik nr 1 do umowy.</w:t>
      </w:r>
    </w:p>
  </w:footnote>
  <w:footnote w:id="9">
    <w:p w14:paraId="531A1402" w14:textId="77777777" w:rsidR="00874639" w:rsidRPr="004D3B74" w:rsidRDefault="00874639" w:rsidP="004D3B74">
      <w:pPr>
        <w:pStyle w:val="Tekstprzypisudolnego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Wskazać kwotę, jeżeli Beneficjent </w:t>
      </w:r>
      <w:r w:rsidR="00215FD5">
        <w:rPr>
          <w:sz w:val="16"/>
          <w:szCs w:val="16"/>
        </w:rPr>
        <w:t>chce wnioskować</w:t>
      </w:r>
      <w:r w:rsidR="00605902">
        <w:rPr>
          <w:sz w:val="16"/>
          <w:szCs w:val="16"/>
        </w:rPr>
        <w:t xml:space="preserve"> o udzielenie zaliczki</w:t>
      </w:r>
      <w:r w:rsidRPr="004D3B74">
        <w:rPr>
          <w:sz w:val="16"/>
          <w:szCs w:val="16"/>
        </w:rPr>
        <w:t>.</w:t>
      </w:r>
    </w:p>
  </w:footnote>
  <w:footnote w:id="10">
    <w:p w14:paraId="2A7E80D2" w14:textId="77777777" w:rsidR="00EA246B" w:rsidRPr="00EA246B" w:rsidRDefault="00EA246B" w:rsidP="00EA246B">
      <w:pPr>
        <w:pStyle w:val="Tekstprzypisudolnego"/>
        <w:jc w:val="both"/>
        <w:rPr>
          <w:sz w:val="16"/>
          <w:szCs w:val="16"/>
        </w:rPr>
      </w:pPr>
      <w:r w:rsidRPr="00EA246B">
        <w:rPr>
          <w:rStyle w:val="Odwoanieprzypisudolnego"/>
          <w:sz w:val="16"/>
          <w:szCs w:val="16"/>
        </w:rPr>
        <w:footnoteRef/>
      </w:r>
      <w:r w:rsidRPr="00EA246B">
        <w:rPr>
          <w:sz w:val="16"/>
          <w:szCs w:val="16"/>
        </w:rPr>
        <w:t xml:space="preserve"> W przypadku operacji inwestycyjnych, należy wpisać zobowiązanie do poinformowania o działaniach komunikacyjnych, proporcjonalnych do rozmiaru operacji, mających na celu informowanie ogółu społeczeństwa o celach operacji i wsparciu unijnym dla operacji, określonych we wniosku o dofinansowanie.</w:t>
      </w:r>
    </w:p>
  </w:footnote>
  <w:footnote w:id="11">
    <w:p w14:paraId="5220C7F0" w14:textId="77777777" w:rsidR="00874639" w:rsidRPr="00672881" w:rsidRDefault="00874639" w:rsidP="00FA0333">
      <w:pPr>
        <w:pStyle w:val="Tekstprzypisudolnego"/>
        <w:jc w:val="both"/>
        <w:rPr>
          <w:sz w:val="16"/>
          <w:szCs w:val="16"/>
        </w:rPr>
      </w:pPr>
      <w:r w:rsidRPr="00672881">
        <w:rPr>
          <w:rStyle w:val="Odwoanieprzypisudolnego"/>
          <w:sz w:val="16"/>
          <w:szCs w:val="16"/>
        </w:rPr>
        <w:footnoteRef/>
      </w:r>
      <w:r w:rsidRPr="00672881">
        <w:rPr>
          <w:sz w:val="16"/>
          <w:szCs w:val="16"/>
        </w:rPr>
        <w:t xml:space="preserve"> Dotyczy operacji, w których we wniosku o dofinansowan</w:t>
      </w:r>
      <w:r w:rsidR="00B45AE6">
        <w:rPr>
          <w:sz w:val="16"/>
          <w:szCs w:val="16"/>
        </w:rPr>
        <w:t xml:space="preserve">ie </w:t>
      </w:r>
      <w:r w:rsidRPr="00672881">
        <w:rPr>
          <w:sz w:val="16"/>
          <w:szCs w:val="16"/>
        </w:rPr>
        <w:t xml:space="preserve"> </w:t>
      </w:r>
      <w:r w:rsidR="003E3826">
        <w:rPr>
          <w:sz w:val="16"/>
          <w:szCs w:val="16"/>
        </w:rPr>
        <w:t xml:space="preserve">Beneficjent </w:t>
      </w:r>
      <w:r w:rsidRPr="00672881">
        <w:rPr>
          <w:sz w:val="16"/>
          <w:szCs w:val="16"/>
        </w:rPr>
        <w:t>zadeklarowa</w:t>
      </w:r>
      <w:r w:rsidR="003E3826">
        <w:rPr>
          <w:sz w:val="16"/>
          <w:szCs w:val="16"/>
        </w:rPr>
        <w:t>ł</w:t>
      </w:r>
      <w:r w:rsidRPr="00672881">
        <w:rPr>
          <w:sz w:val="16"/>
          <w:szCs w:val="16"/>
        </w:rPr>
        <w:t xml:space="preserve"> utworzenie miejsca pracy lub utrzymanie miejsca pracy </w:t>
      </w:r>
      <w:r w:rsidRPr="00BC635E">
        <w:rPr>
          <w:sz w:val="16"/>
          <w:szCs w:val="16"/>
        </w:rPr>
        <w:t>lub podjęcie działalności gospodarczej</w:t>
      </w:r>
      <w:r w:rsidR="00573695">
        <w:rPr>
          <w:sz w:val="16"/>
          <w:szCs w:val="16"/>
        </w:rPr>
        <w:t>, w liczbie wskazanej we wniosku o dofinansowanie</w:t>
      </w:r>
    </w:p>
  </w:footnote>
  <w:footnote w:id="12">
    <w:p w14:paraId="4EA31F3F" w14:textId="77777777" w:rsidR="003122B4" w:rsidRPr="008A3C95" w:rsidRDefault="003122B4" w:rsidP="008A3C95">
      <w:pPr>
        <w:pStyle w:val="Tekstprzypisudolnego"/>
        <w:jc w:val="both"/>
        <w:rPr>
          <w:sz w:val="16"/>
          <w:szCs w:val="16"/>
        </w:rPr>
      </w:pPr>
      <w:r w:rsidRPr="008A3C95">
        <w:rPr>
          <w:rStyle w:val="Odwoanieprzypisudolnego"/>
          <w:sz w:val="16"/>
          <w:szCs w:val="16"/>
        </w:rPr>
        <w:footnoteRef/>
      </w:r>
      <w:r w:rsidRPr="008A3C95">
        <w:rPr>
          <w:sz w:val="16"/>
          <w:szCs w:val="16"/>
        </w:rPr>
        <w:t xml:space="preserve"> </w:t>
      </w:r>
      <w:r w:rsidR="00E94536">
        <w:rPr>
          <w:sz w:val="16"/>
          <w:szCs w:val="16"/>
        </w:rPr>
        <w:t>P</w:t>
      </w:r>
      <w:r w:rsidR="00E94536" w:rsidRPr="008A3C95">
        <w:rPr>
          <w:sz w:val="16"/>
          <w:szCs w:val="16"/>
        </w:rPr>
        <w:t xml:space="preserve">oza </w:t>
      </w:r>
      <w:r w:rsidR="00563104">
        <w:rPr>
          <w:sz w:val="16"/>
          <w:szCs w:val="16"/>
        </w:rPr>
        <w:t>postanowieniami</w:t>
      </w:r>
      <w:r w:rsidR="00E94536" w:rsidRPr="008A3C95">
        <w:rPr>
          <w:sz w:val="16"/>
          <w:szCs w:val="16"/>
        </w:rPr>
        <w:t xml:space="preserve"> </w:t>
      </w:r>
      <w:r w:rsidR="00563104">
        <w:rPr>
          <w:sz w:val="16"/>
          <w:szCs w:val="16"/>
        </w:rPr>
        <w:t>dotyczącymi</w:t>
      </w:r>
      <w:r w:rsidR="00563104" w:rsidRPr="008A3C95">
        <w:rPr>
          <w:sz w:val="16"/>
          <w:szCs w:val="16"/>
        </w:rPr>
        <w:t xml:space="preserve"> utworzenia miejsc</w:t>
      </w:r>
      <w:r w:rsidR="00563104">
        <w:rPr>
          <w:sz w:val="16"/>
          <w:szCs w:val="16"/>
        </w:rPr>
        <w:t>a</w:t>
      </w:r>
      <w:r w:rsidR="00563104" w:rsidRPr="008A3C95">
        <w:rPr>
          <w:sz w:val="16"/>
          <w:szCs w:val="16"/>
        </w:rPr>
        <w:t xml:space="preserve"> pracy</w:t>
      </w:r>
      <w:r w:rsidR="00563104">
        <w:rPr>
          <w:sz w:val="16"/>
          <w:szCs w:val="16"/>
        </w:rPr>
        <w:t xml:space="preserve"> zawartymi w </w:t>
      </w:r>
      <w:r w:rsidR="00E94536" w:rsidRPr="008A3C95">
        <w:rPr>
          <w:sz w:val="16"/>
          <w:szCs w:val="16"/>
        </w:rPr>
        <w:t xml:space="preserve">§ </w:t>
      </w:r>
      <w:r w:rsidR="00563104">
        <w:rPr>
          <w:sz w:val="16"/>
          <w:szCs w:val="16"/>
        </w:rPr>
        <w:t>1</w:t>
      </w:r>
      <w:r w:rsidR="00E94536" w:rsidRPr="008A3C95">
        <w:rPr>
          <w:sz w:val="16"/>
          <w:szCs w:val="16"/>
        </w:rPr>
        <w:t xml:space="preserve"> pkt </w:t>
      </w:r>
      <w:r w:rsidR="00563104">
        <w:rPr>
          <w:sz w:val="16"/>
          <w:szCs w:val="16"/>
        </w:rPr>
        <w:t>20</w:t>
      </w:r>
      <w:r w:rsidR="004E26AB">
        <w:rPr>
          <w:sz w:val="16"/>
          <w:szCs w:val="16"/>
        </w:rPr>
        <w:t xml:space="preserve"> umowy</w:t>
      </w:r>
      <w:r w:rsidR="00E94536">
        <w:rPr>
          <w:sz w:val="16"/>
          <w:szCs w:val="16"/>
        </w:rPr>
        <w:t xml:space="preserve">, </w:t>
      </w:r>
      <w:r w:rsidRPr="008A3C95">
        <w:rPr>
          <w:sz w:val="16"/>
          <w:szCs w:val="16"/>
        </w:rPr>
        <w:t>do zatrudnienia nie wlicza</w:t>
      </w:r>
      <w:r w:rsidR="00563104">
        <w:rPr>
          <w:sz w:val="16"/>
          <w:szCs w:val="16"/>
        </w:rPr>
        <w:t xml:space="preserve"> się</w:t>
      </w:r>
      <w:r w:rsidRPr="008A3C95">
        <w:rPr>
          <w:sz w:val="16"/>
          <w:szCs w:val="16"/>
        </w:rPr>
        <w:t xml:space="preserve"> pracowników </w:t>
      </w:r>
      <w:r w:rsidRPr="000A4BA8">
        <w:rPr>
          <w:sz w:val="16"/>
          <w:szCs w:val="16"/>
        </w:rPr>
        <w:t xml:space="preserve">przebywających </w:t>
      </w:r>
      <w:r w:rsidR="000A4BA8" w:rsidRPr="000A4BA8">
        <w:rPr>
          <w:sz w:val="16"/>
          <w:szCs w:val="16"/>
        </w:rPr>
        <w:t xml:space="preserve">do dnia złożenia wniosku o płatność </w:t>
      </w:r>
      <w:r w:rsidRPr="000A4BA8">
        <w:rPr>
          <w:sz w:val="16"/>
          <w:szCs w:val="16"/>
        </w:rPr>
        <w:t xml:space="preserve">na: </w:t>
      </w:r>
      <w:r w:rsidR="000A4BA8" w:rsidRPr="000A4BA8">
        <w:rPr>
          <w:sz w:val="16"/>
          <w:szCs w:val="16"/>
        </w:rPr>
        <w:t xml:space="preserve">urlopie </w:t>
      </w:r>
      <w:r w:rsidRPr="000A4BA8">
        <w:rPr>
          <w:sz w:val="16"/>
          <w:szCs w:val="16"/>
        </w:rPr>
        <w:t xml:space="preserve">bezpłatnym, </w:t>
      </w:r>
      <w:r w:rsidR="000A4BA8" w:rsidRPr="000A4BA8">
        <w:rPr>
          <w:sz w:val="16"/>
          <w:szCs w:val="16"/>
        </w:rPr>
        <w:t xml:space="preserve">urlopie  </w:t>
      </w:r>
      <w:r w:rsidRPr="000A4BA8">
        <w:rPr>
          <w:sz w:val="16"/>
          <w:szCs w:val="16"/>
        </w:rPr>
        <w:t>bezpłatnym udzielonym pracownikom powołanym do pełnienia określonych funkcji z wyboru</w:t>
      </w:r>
      <w:r w:rsidR="000A4BA8">
        <w:rPr>
          <w:sz w:val="16"/>
          <w:szCs w:val="16"/>
        </w:rPr>
        <w:t>,</w:t>
      </w:r>
      <w:r w:rsidRPr="000A4BA8">
        <w:rPr>
          <w:sz w:val="16"/>
          <w:szCs w:val="16"/>
        </w:rPr>
        <w:t xml:space="preserve"> </w:t>
      </w:r>
      <w:r w:rsidRPr="00FE0831">
        <w:rPr>
          <w:sz w:val="16"/>
          <w:szCs w:val="16"/>
        </w:rPr>
        <w:t>oraz stażystów</w:t>
      </w:r>
      <w:r w:rsidR="008A3C95" w:rsidRPr="008A3C95">
        <w:rPr>
          <w:sz w:val="16"/>
          <w:szCs w:val="16"/>
        </w:rPr>
        <w:t>, osób zatrudnionych w celu przygotowania zawodowego</w:t>
      </w:r>
      <w:r w:rsidR="00830B56">
        <w:rPr>
          <w:sz w:val="16"/>
          <w:szCs w:val="16"/>
        </w:rPr>
        <w:t xml:space="preserve"> i</w:t>
      </w:r>
      <w:r w:rsidR="008A3C95" w:rsidRPr="008A3C95">
        <w:rPr>
          <w:sz w:val="16"/>
          <w:szCs w:val="16"/>
        </w:rPr>
        <w:t xml:space="preserve"> osób skazanych zatrudnionych na podstawie skierowania do pracy wydanego przez dyrektora zakładu karnego.</w:t>
      </w:r>
      <w:r w:rsidR="00640790">
        <w:rPr>
          <w:sz w:val="16"/>
          <w:szCs w:val="16"/>
        </w:rPr>
        <w:t xml:space="preserve"> </w:t>
      </w:r>
    </w:p>
  </w:footnote>
  <w:footnote w:id="13">
    <w:p w14:paraId="62F2A4A7" w14:textId="77777777" w:rsidR="00874639" w:rsidRDefault="00874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655D">
        <w:rPr>
          <w:sz w:val="18"/>
          <w:szCs w:val="18"/>
        </w:rPr>
        <w:t>Jeżeli dotyczy</w:t>
      </w:r>
      <w:r w:rsidR="00605902">
        <w:rPr>
          <w:sz w:val="18"/>
          <w:szCs w:val="18"/>
        </w:rPr>
        <w:t>.</w:t>
      </w:r>
    </w:p>
  </w:footnote>
  <w:footnote w:id="14">
    <w:p w14:paraId="11A382AC" w14:textId="77777777"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</w:t>
      </w:r>
      <w:r w:rsidR="00A838F7" w:rsidRPr="00A838F7">
        <w:rPr>
          <w:sz w:val="16"/>
          <w:szCs w:val="16"/>
        </w:rPr>
        <w:t>https://ec.europa.eu/regional_policy/sources/docgener/informat/2014/GL_corrections_pp_irregularities_PL.pdf</w:t>
      </w:r>
    </w:p>
  </w:footnote>
  <w:footnote w:id="15">
    <w:p w14:paraId="48D8B875" w14:textId="23706531"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</w:t>
      </w:r>
      <w:r w:rsidRPr="00F476A5">
        <w:rPr>
          <w:sz w:val="16"/>
          <w:szCs w:val="16"/>
        </w:rPr>
        <w:t xml:space="preserve">Wniosek o płatność składa się </w:t>
      </w:r>
      <w:r w:rsidR="008E0CC2" w:rsidRPr="00F476A5">
        <w:rPr>
          <w:sz w:val="16"/>
          <w:szCs w:val="16"/>
        </w:rPr>
        <w:t>w terminie określnym w umowie</w:t>
      </w:r>
      <w:r w:rsidR="00B058AC" w:rsidRPr="00F476A5">
        <w:rPr>
          <w:sz w:val="16"/>
          <w:szCs w:val="16"/>
        </w:rPr>
        <w:t>, z tym, że koszty kwalifikowalne beneficjent może ponosić</w:t>
      </w:r>
      <w:r w:rsidR="008E0CC2" w:rsidRPr="00F476A5">
        <w:rPr>
          <w:sz w:val="16"/>
          <w:szCs w:val="16"/>
        </w:rPr>
        <w:t xml:space="preserve"> </w:t>
      </w:r>
      <w:r w:rsidRPr="00F476A5">
        <w:rPr>
          <w:sz w:val="16"/>
          <w:szCs w:val="16"/>
        </w:rPr>
        <w:t xml:space="preserve">nie później niż </w:t>
      </w:r>
      <w:r w:rsidR="00F053BB" w:rsidRPr="00F476A5">
        <w:rPr>
          <w:sz w:val="16"/>
          <w:szCs w:val="16"/>
        </w:rPr>
        <w:t>do</w:t>
      </w:r>
      <w:r w:rsidRPr="00F476A5">
        <w:rPr>
          <w:sz w:val="16"/>
          <w:szCs w:val="16"/>
        </w:rPr>
        <w:t xml:space="preserve"> dni</w:t>
      </w:r>
      <w:r w:rsidR="00F053BB" w:rsidRPr="00F476A5">
        <w:rPr>
          <w:sz w:val="16"/>
          <w:szCs w:val="16"/>
        </w:rPr>
        <w:t>a</w:t>
      </w:r>
      <w:r w:rsidR="002B382E" w:rsidRPr="00F476A5">
        <w:rPr>
          <w:sz w:val="16"/>
          <w:szCs w:val="16"/>
        </w:rPr>
        <w:t xml:space="preserve"> </w:t>
      </w:r>
      <w:r w:rsidR="008E0CC2" w:rsidRPr="00F476A5">
        <w:rPr>
          <w:sz w:val="16"/>
          <w:szCs w:val="16"/>
        </w:rPr>
        <w:t xml:space="preserve">31 grudnia </w:t>
      </w:r>
      <w:r w:rsidR="002B382E" w:rsidRPr="00F476A5">
        <w:rPr>
          <w:sz w:val="16"/>
          <w:szCs w:val="16"/>
        </w:rPr>
        <w:t>2023 r.</w:t>
      </w:r>
      <w:r w:rsidR="002B382E" w:rsidRPr="002B382E">
        <w:rPr>
          <w:sz w:val="16"/>
          <w:szCs w:val="16"/>
        </w:rPr>
        <w:t xml:space="preserve"> </w:t>
      </w:r>
      <w:r w:rsidR="002B382E">
        <w:rPr>
          <w:sz w:val="16"/>
          <w:szCs w:val="16"/>
        </w:rPr>
        <w:t xml:space="preserve"> </w:t>
      </w:r>
    </w:p>
  </w:footnote>
  <w:footnote w:id="16">
    <w:p w14:paraId="3D292E48" w14:textId="77777777" w:rsidR="00874639" w:rsidRPr="00874639" w:rsidRDefault="00874639">
      <w:pPr>
        <w:pStyle w:val="Tekstprzypisudolnego"/>
        <w:rPr>
          <w:sz w:val="16"/>
          <w:szCs w:val="16"/>
        </w:rPr>
      </w:pPr>
      <w:r w:rsidRPr="00874639">
        <w:rPr>
          <w:rStyle w:val="Odwoanieprzypisudolnego"/>
          <w:sz w:val="16"/>
          <w:szCs w:val="16"/>
        </w:rPr>
        <w:footnoteRef/>
      </w:r>
      <w:r w:rsidRPr="00874639">
        <w:rPr>
          <w:sz w:val="16"/>
          <w:szCs w:val="16"/>
        </w:rPr>
        <w:t xml:space="preserve"> Dotyczy beneficjentów będących osobami fizycznymi.</w:t>
      </w:r>
    </w:p>
  </w:footnote>
  <w:footnote w:id="17">
    <w:p w14:paraId="6FE14876" w14:textId="77777777" w:rsidR="00874639" w:rsidRPr="00784AF4" w:rsidRDefault="00874639">
      <w:pPr>
        <w:pStyle w:val="Tekstprzypisudolnego"/>
        <w:jc w:val="both"/>
        <w:rPr>
          <w:sz w:val="16"/>
          <w:szCs w:val="16"/>
        </w:rPr>
      </w:pPr>
      <w:r w:rsidRPr="00784AF4">
        <w:rPr>
          <w:rStyle w:val="Odwoanieprzypisudolnego"/>
          <w:sz w:val="16"/>
          <w:szCs w:val="16"/>
        </w:rPr>
        <w:footnoteRef/>
      </w:r>
      <w:r w:rsidRPr="00784AF4">
        <w:rPr>
          <w:sz w:val="16"/>
          <w:szCs w:val="16"/>
        </w:rPr>
        <w:t xml:space="preserve"> Zgodnie z art. 206 ust. 4 ustawy o finansach publicznych, Beneficjent będący jednostką sektora finansów publicznych albo fundacją, której jedynym fundatorem jest Skarb Państwa, a także Bank Gospodarstwa Krajowego, nie ma obowiązku wnoszenia zabezpieczeń.</w:t>
      </w:r>
    </w:p>
  </w:footnote>
  <w:footnote w:id="18">
    <w:p w14:paraId="30A5BB92" w14:textId="77777777" w:rsidR="00874639" w:rsidRPr="008E4760" w:rsidRDefault="00874639">
      <w:pPr>
        <w:pStyle w:val="Tekstprzypisudolnego"/>
      </w:pPr>
      <w:r w:rsidRPr="008E4760">
        <w:rPr>
          <w:rStyle w:val="Odwoanieprzypisudolnego"/>
          <w:sz w:val="18"/>
          <w:szCs w:val="18"/>
        </w:rPr>
        <w:footnoteRef/>
      </w:r>
      <w:r w:rsidRPr="008E4760">
        <w:rPr>
          <w:sz w:val="18"/>
          <w:szCs w:val="18"/>
        </w:rPr>
        <w:t xml:space="preserve"> </w:t>
      </w:r>
      <w:r w:rsidRPr="00573695">
        <w:rPr>
          <w:sz w:val="16"/>
          <w:szCs w:val="16"/>
        </w:rPr>
        <w:t>Dotyczy Beneficjenta będącego osobą fizyczną</w:t>
      </w:r>
      <w:r w:rsidRPr="008E4760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E12ED" w14:textId="6B6C99C2" w:rsidR="00DB3E44" w:rsidRDefault="00DB3E44" w:rsidP="00DB3E44">
    <w:pPr>
      <w:pStyle w:val="Nagwek"/>
      <w:jc w:val="right"/>
    </w:pPr>
    <w:r>
      <w:tab/>
      <w:t xml:space="preserve">Wzór umowy o dofinansowanie zatwierdzony w dniu </w:t>
    </w:r>
    <w:r w:rsidR="00F476A5">
      <w:t>7</w:t>
    </w:r>
    <w:r>
      <w:t>.</w:t>
    </w:r>
    <w:r w:rsidR="00F476A5">
      <w:t>06</w:t>
    </w:r>
    <w:r>
      <w:t>.202</w:t>
    </w:r>
    <w:r w:rsidR="00F476A5">
      <w:t>2</w:t>
    </w:r>
    <w:r>
      <w:t xml:space="preserve">r. </w:t>
    </w:r>
  </w:p>
  <w:p w14:paraId="6268D2F4" w14:textId="77777777" w:rsidR="00DB3E44" w:rsidRDefault="00DB3E44" w:rsidP="00DB3E4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752CEA"/>
    <w:multiLevelType w:val="hybridMultilevel"/>
    <w:tmpl w:val="435A6A1C"/>
    <w:lvl w:ilvl="0" w:tplc="F1584E1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2D183E06">
      <w:start w:val="1"/>
      <w:numFmt w:val="decimal"/>
      <w:lvlText w:val="%6)"/>
      <w:lvlJc w:val="left"/>
      <w:pPr>
        <w:ind w:left="46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0E730B02"/>
    <w:multiLevelType w:val="hybridMultilevel"/>
    <w:tmpl w:val="C6706A42"/>
    <w:lvl w:ilvl="0" w:tplc="731C84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10D01DAC"/>
    <w:multiLevelType w:val="hybridMultilevel"/>
    <w:tmpl w:val="1316A9DA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12F6"/>
    <w:multiLevelType w:val="hybridMultilevel"/>
    <w:tmpl w:val="5DC827B6"/>
    <w:lvl w:ilvl="0" w:tplc="E15E61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F10C11"/>
    <w:multiLevelType w:val="hybridMultilevel"/>
    <w:tmpl w:val="4B686890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566280B"/>
    <w:multiLevelType w:val="hybridMultilevel"/>
    <w:tmpl w:val="88F0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935A2"/>
    <w:multiLevelType w:val="hybridMultilevel"/>
    <w:tmpl w:val="67408762"/>
    <w:lvl w:ilvl="0" w:tplc="C862C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B6E9D"/>
    <w:multiLevelType w:val="hybridMultilevel"/>
    <w:tmpl w:val="89A04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564BF8"/>
    <w:multiLevelType w:val="hybridMultilevel"/>
    <w:tmpl w:val="E7A2C230"/>
    <w:lvl w:ilvl="0" w:tplc="6DAE35A8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3" w15:restartNumberingAfterBreak="0">
    <w:nsid w:val="18BE55E0"/>
    <w:multiLevelType w:val="hybridMultilevel"/>
    <w:tmpl w:val="8B5C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4E7932"/>
    <w:multiLevelType w:val="hybridMultilevel"/>
    <w:tmpl w:val="E08AC9A0"/>
    <w:lvl w:ilvl="0" w:tplc="9886D9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1C6D42D7"/>
    <w:multiLevelType w:val="hybridMultilevel"/>
    <w:tmpl w:val="79F29C68"/>
    <w:lvl w:ilvl="0" w:tplc="CD2A7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703097"/>
    <w:multiLevelType w:val="hybridMultilevel"/>
    <w:tmpl w:val="BE3A5A06"/>
    <w:lvl w:ilvl="0" w:tplc="43188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C7318A0"/>
    <w:multiLevelType w:val="hybridMultilevel"/>
    <w:tmpl w:val="F2AE9E56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79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1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3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5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7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9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1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3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51" w:hanging="180"/>
      </w:pPr>
      <w:rPr>
        <w:rFonts w:cs="Times New Roman"/>
      </w:rPr>
    </w:lvl>
  </w:abstractNum>
  <w:abstractNum w:abstractNumId="32" w15:restartNumberingAfterBreak="0">
    <w:nsid w:val="572D1BEB"/>
    <w:multiLevelType w:val="hybridMultilevel"/>
    <w:tmpl w:val="8258E63C"/>
    <w:lvl w:ilvl="0" w:tplc="FEAA4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06916"/>
    <w:multiLevelType w:val="hybridMultilevel"/>
    <w:tmpl w:val="768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642A2"/>
    <w:multiLevelType w:val="hybridMultilevel"/>
    <w:tmpl w:val="23B8BFAE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46C2A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63E01"/>
    <w:multiLevelType w:val="hybridMultilevel"/>
    <w:tmpl w:val="FFDAF152"/>
    <w:lvl w:ilvl="0" w:tplc="61A4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A7457"/>
    <w:multiLevelType w:val="hybridMultilevel"/>
    <w:tmpl w:val="EB60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53A69"/>
    <w:multiLevelType w:val="hybridMultilevel"/>
    <w:tmpl w:val="32D6969C"/>
    <w:lvl w:ilvl="0" w:tplc="7A6888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36240D1"/>
    <w:multiLevelType w:val="hybridMultilevel"/>
    <w:tmpl w:val="83668A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5E76FE2"/>
    <w:multiLevelType w:val="hybridMultilevel"/>
    <w:tmpl w:val="2A4E77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9"/>
  </w:num>
  <w:num w:numId="15">
    <w:abstractNumId w:val="11"/>
  </w:num>
  <w:num w:numId="16">
    <w:abstractNumId w:val="24"/>
  </w:num>
  <w:num w:numId="17">
    <w:abstractNumId w:val="36"/>
  </w:num>
  <w:num w:numId="18">
    <w:abstractNumId w:val="23"/>
  </w:num>
  <w:num w:numId="19">
    <w:abstractNumId w:val="21"/>
  </w:num>
  <w:num w:numId="20">
    <w:abstractNumId w:val="13"/>
  </w:num>
  <w:num w:numId="21">
    <w:abstractNumId w:val="18"/>
  </w:num>
  <w:num w:numId="22">
    <w:abstractNumId w:val="7"/>
  </w:num>
  <w:num w:numId="23">
    <w:abstractNumId w:val="22"/>
  </w:num>
  <w:num w:numId="24">
    <w:abstractNumId w:val="39"/>
  </w:num>
  <w:num w:numId="25">
    <w:abstractNumId w:val="20"/>
  </w:num>
  <w:num w:numId="26">
    <w:abstractNumId w:val="2"/>
  </w:num>
  <w:num w:numId="27">
    <w:abstractNumId w:val="9"/>
  </w:num>
  <w:num w:numId="28">
    <w:abstractNumId w:val="17"/>
  </w:num>
  <w:num w:numId="29">
    <w:abstractNumId w:val="15"/>
  </w:num>
  <w:num w:numId="30">
    <w:abstractNumId w:val="14"/>
  </w:num>
  <w:num w:numId="31">
    <w:abstractNumId w:val="3"/>
  </w:num>
  <w:num w:numId="32">
    <w:abstractNumId w:val="4"/>
  </w:num>
  <w:num w:numId="33">
    <w:abstractNumId w:val="42"/>
  </w:num>
  <w:num w:numId="34">
    <w:abstractNumId w:val="8"/>
  </w:num>
  <w:num w:numId="35">
    <w:abstractNumId w:val="44"/>
  </w:num>
  <w:num w:numId="36">
    <w:abstractNumId w:val="29"/>
  </w:num>
  <w:num w:numId="37">
    <w:abstractNumId w:val="34"/>
  </w:num>
  <w:num w:numId="38">
    <w:abstractNumId w:val="12"/>
  </w:num>
  <w:num w:numId="39">
    <w:abstractNumId w:val="33"/>
  </w:num>
  <w:num w:numId="40">
    <w:abstractNumId w:val="38"/>
  </w:num>
  <w:num w:numId="41">
    <w:abstractNumId w:val="5"/>
  </w:num>
  <w:num w:numId="42">
    <w:abstractNumId w:val="37"/>
  </w:num>
  <w:num w:numId="43">
    <w:abstractNumId w:val="27"/>
  </w:num>
  <w:num w:numId="44">
    <w:abstractNumId w:val="10"/>
  </w:num>
  <w:num w:numId="45">
    <w:abstractNumId w:val="32"/>
  </w:num>
  <w:num w:numId="46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62"/>
    <w:rsid w:val="0000764B"/>
    <w:rsid w:val="0000788F"/>
    <w:rsid w:val="000109E2"/>
    <w:rsid w:val="00010B08"/>
    <w:rsid w:val="00015439"/>
    <w:rsid w:val="00031266"/>
    <w:rsid w:val="00032A2B"/>
    <w:rsid w:val="00034FCB"/>
    <w:rsid w:val="00037B16"/>
    <w:rsid w:val="0004198E"/>
    <w:rsid w:val="00050BB3"/>
    <w:rsid w:val="00053C21"/>
    <w:rsid w:val="00054AA1"/>
    <w:rsid w:val="00055148"/>
    <w:rsid w:val="00055C30"/>
    <w:rsid w:val="00061F2C"/>
    <w:rsid w:val="00066415"/>
    <w:rsid w:val="00066C04"/>
    <w:rsid w:val="000749E0"/>
    <w:rsid w:val="00083E6E"/>
    <w:rsid w:val="0008630C"/>
    <w:rsid w:val="00086EE9"/>
    <w:rsid w:val="00091257"/>
    <w:rsid w:val="00095A61"/>
    <w:rsid w:val="000A0893"/>
    <w:rsid w:val="000A4BA8"/>
    <w:rsid w:val="000B6445"/>
    <w:rsid w:val="000C0814"/>
    <w:rsid w:val="000D2CD1"/>
    <w:rsid w:val="000E043D"/>
    <w:rsid w:val="000E3512"/>
    <w:rsid w:val="000E6515"/>
    <w:rsid w:val="0011302F"/>
    <w:rsid w:val="001250AF"/>
    <w:rsid w:val="00134802"/>
    <w:rsid w:val="001353B8"/>
    <w:rsid w:val="001414AF"/>
    <w:rsid w:val="00143D5F"/>
    <w:rsid w:val="00147254"/>
    <w:rsid w:val="00154685"/>
    <w:rsid w:val="00156D57"/>
    <w:rsid w:val="001634A7"/>
    <w:rsid w:val="00165258"/>
    <w:rsid w:val="00170BCA"/>
    <w:rsid w:val="00171331"/>
    <w:rsid w:val="001716C3"/>
    <w:rsid w:val="00173060"/>
    <w:rsid w:val="00177DF3"/>
    <w:rsid w:val="00183FA9"/>
    <w:rsid w:val="001842B5"/>
    <w:rsid w:val="00185AA5"/>
    <w:rsid w:val="00187EC8"/>
    <w:rsid w:val="00194951"/>
    <w:rsid w:val="0019591A"/>
    <w:rsid w:val="00196434"/>
    <w:rsid w:val="001A130A"/>
    <w:rsid w:val="001A78F5"/>
    <w:rsid w:val="001A7DF4"/>
    <w:rsid w:val="001B1EAD"/>
    <w:rsid w:val="001B2B39"/>
    <w:rsid w:val="001C0BF3"/>
    <w:rsid w:val="001C5E5E"/>
    <w:rsid w:val="001D3AE0"/>
    <w:rsid w:val="001E12F9"/>
    <w:rsid w:val="001E1EF2"/>
    <w:rsid w:val="001F42D1"/>
    <w:rsid w:val="001F4A9F"/>
    <w:rsid w:val="001F5673"/>
    <w:rsid w:val="00202054"/>
    <w:rsid w:val="002031A7"/>
    <w:rsid w:val="00213AC7"/>
    <w:rsid w:val="00215FD5"/>
    <w:rsid w:val="00217EFC"/>
    <w:rsid w:val="002233CC"/>
    <w:rsid w:val="00230D9F"/>
    <w:rsid w:val="0023181D"/>
    <w:rsid w:val="00232DE6"/>
    <w:rsid w:val="00236320"/>
    <w:rsid w:val="00240E3E"/>
    <w:rsid w:val="00251500"/>
    <w:rsid w:val="00256841"/>
    <w:rsid w:val="00257AA3"/>
    <w:rsid w:val="00260C4B"/>
    <w:rsid w:val="002750E8"/>
    <w:rsid w:val="002800CF"/>
    <w:rsid w:val="00283035"/>
    <w:rsid w:val="00286E79"/>
    <w:rsid w:val="002917F9"/>
    <w:rsid w:val="002A039C"/>
    <w:rsid w:val="002A4712"/>
    <w:rsid w:val="002A69FB"/>
    <w:rsid w:val="002B382E"/>
    <w:rsid w:val="002B5DE1"/>
    <w:rsid w:val="002B6317"/>
    <w:rsid w:val="002B77E0"/>
    <w:rsid w:val="002B7EAC"/>
    <w:rsid w:val="002C1DFD"/>
    <w:rsid w:val="002C2090"/>
    <w:rsid w:val="002C5EED"/>
    <w:rsid w:val="002C684C"/>
    <w:rsid w:val="002E0930"/>
    <w:rsid w:val="002E1781"/>
    <w:rsid w:val="002E2779"/>
    <w:rsid w:val="002E4C1A"/>
    <w:rsid w:val="002E5484"/>
    <w:rsid w:val="002E5D93"/>
    <w:rsid w:val="002F2C35"/>
    <w:rsid w:val="002F7A9F"/>
    <w:rsid w:val="00302621"/>
    <w:rsid w:val="003122B4"/>
    <w:rsid w:val="00315F3C"/>
    <w:rsid w:val="00323B48"/>
    <w:rsid w:val="00326E84"/>
    <w:rsid w:val="00337872"/>
    <w:rsid w:val="003431B7"/>
    <w:rsid w:val="0034342A"/>
    <w:rsid w:val="00343E27"/>
    <w:rsid w:val="00344D64"/>
    <w:rsid w:val="00345109"/>
    <w:rsid w:val="0034778E"/>
    <w:rsid w:val="00351EC8"/>
    <w:rsid w:val="00353133"/>
    <w:rsid w:val="003533D1"/>
    <w:rsid w:val="00364C4D"/>
    <w:rsid w:val="0037152A"/>
    <w:rsid w:val="00371763"/>
    <w:rsid w:val="00375ED3"/>
    <w:rsid w:val="00376B3A"/>
    <w:rsid w:val="003822EF"/>
    <w:rsid w:val="00382BE9"/>
    <w:rsid w:val="00384544"/>
    <w:rsid w:val="00384A98"/>
    <w:rsid w:val="00385762"/>
    <w:rsid w:val="0039129D"/>
    <w:rsid w:val="003963C4"/>
    <w:rsid w:val="003A4D80"/>
    <w:rsid w:val="003B638E"/>
    <w:rsid w:val="003B6C6E"/>
    <w:rsid w:val="003B6CD1"/>
    <w:rsid w:val="003B7526"/>
    <w:rsid w:val="003B78DA"/>
    <w:rsid w:val="003C210B"/>
    <w:rsid w:val="003C2394"/>
    <w:rsid w:val="003C4C7A"/>
    <w:rsid w:val="003C6944"/>
    <w:rsid w:val="003C789F"/>
    <w:rsid w:val="003D1042"/>
    <w:rsid w:val="003D1953"/>
    <w:rsid w:val="003E1E03"/>
    <w:rsid w:val="003E3826"/>
    <w:rsid w:val="003E4178"/>
    <w:rsid w:val="003E466E"/>
    <w:rsid w:val="003E5CFB"/>
    <w:rsid w:val="003F24F0"/>
    <w:rsid w:val="003F3AAA"/>
    <w:rsid w:val="00400255"/>
    <w:rsid w:val="00400D32"/>
    <w:rsid w:val="00401FFE"/>
    <w:rsid w:val="00406FAC"/>
    <w:rsid w:val="004078B0"/>
    <w:rsid w:val="004116B8"/>
    <w:rsid w:val="00411D85"/>
    <w:rsid w:val="00416997"/>
    <w:rsid w:val="00423934"/>
    <w:rsid w:val="00424CBA"/>
    <w:rsid w:val="00424CDD"/>
    <w:rsid w:val="00431DB1"/>
    <w:rsid w:val="00436E5E"/>
    <w:rsid w:val="004436ED"/>
    <w:rsid w:val="0044670A"/>
    <w:rsid w:val="004561D1"/>
    <w:rsid w:val="00466AAA"/>
    <w:rsid w:val="00470553"/>
    <w:rsid w:val="004732F4"/>
    <w:rsid w:val="00484742"/>
    <w:rsid w:val="00490C10"/>
    <w:rsid w:val="00494787"/>
    <w:rsid w:val="00496235"/>
    <w:rsid w:val="004A794D"/>
    <w:rsid w:val="004B00D5"/>
    <w:rsid w:val="004B2099"/>
    <w:rsid w:val="004B28F5"/>
    <w:rsid w:val="004B750C"/>
    <w:rsid w:val="004C1ACE"/>
    <w:rsid w:val="004C3E80"/>
    <w:rsid w:val="004D3B74"/>
    <w:rsid w:val="004D3B7E"/>
    <w:rsid w:val="004D4CB0"/>
    <w:rsid w:val="004D5501"/>
    <w:rsid w:val="004D7A98"/>
    <w:rsid w:val="004E26AB"/>
    <w:rsid w:val="004E2DFB"/>
    <w:rsid w:val="004E304C"/>
    <w:rsid w:val="004E35E2"/>
    <w:rsid w:val="004E5B99"/>
    <w:rsid w:val="004F3D22"/>
    <w:rsid w:val="004F7877"/>
    <w:rsid w:val="005024E4"/>
    <w:rsid w:val="00503009"/>
    <w:rsid w:val="00505263"/>
    <w:rsid w:val="00507CC9"/>
    <w:rsid w:val="00520A19"/>
    <w:rsid w:val="00521B7F"/>
    <w:rsid w:val="0052239E"/>
    <w:rsid w:val="0054249D"/>
    <w:rsid w:val="00543F56"/>
    <w:rsid w:val="005602C8"/>
    <w:rsid w:val="00562277"/>
    <w:rsid w:val="00563104"/>
    <w:rsid w:val="00564DAC"/>
    <w:rsid w:val="00571F8D"/>
    <w:rsid w:val="00572C31"/>
    <w:rsid w:val="00573695"/>
    <w:rsid w:val="005739CB"/>
    <w:rsid w:val="0058023A"/>
    <w:rsid w:val="00593293"/>
    <w:rsid w:val="005A67F9"/>
    <w:rsid w:val="005A78EF"/>
    <w:rsid w:val="005B06FE"/>
    <w:rsid w:val="005B3C4E"/>
    <w:rsid w:val="005C1AFB"/>
    <w:rsid w:val="005D2F6C"/>
    <w:rsid w:val="005D3D2E"/>
    <w:rsid w:val="005D4EAB"/>
    <w:rsid w:val="005D6B30"/>
    <w:rsid w:val="005E0AAA"/>
    <w:rsid w:val="005E0CF8"/>
    <w:rsid w:val="005E3134"/>
    <w:rsid w:val="005E3518"/>
    <w:rsid w:val="005E39FE"/>
    <w:rsid w:val="005E3ACA"/>
    <w:rsid w:val="005F5404"/>
    <w:rsid w:val="005F56A5"/>
    <w:rsid w:val="005F7A8F"/>
    <w:rsid w:val="005F7BA6"/>
    <w:rsid w:val="00601EE4"/>
    <w:rsid w:val="00604E9A"/>
    <w:rsid w:val="00605902"/>
    <w:rsid w:val="00611C12"/>
    <w:rsid w:val="006139A2"/>
    <w:rsid w:val="006172C5"/>
    <w:rsid w:val="0061742E"/>
    <w:rsid w:val="00623F09"/>
    <w:rsid w:val="00632936"/>
    <w:rsid w:val="00632ABF"/>
    <w:rsid w:val="006337D2"/>
    <w:rsid w:val="006403F3"/>
    <w:rsid w:val="00640790"/>
    <w:rsid w:val="0064303E"/>
    <w:rsid w:val="006460F1"/>
    <w:rsid w:val="00646192"/>
    <w:rsid w:val="00652DDA"/>
    <w:rsid w:val="006534FC"/>
    <w:rsid w:val="00664946"/>
    <w:rsid w:val="00665375"/>
    <w:rsid w:val="006675B9"/>
    <w:rsid w:val="00670A72"/>
    <w:rsid w:val="00672881"/>
    <w:rsid w:val="00675D3A"/>
    <w:rsid w:val="006800C4"/>
    <w:rsid w:val="00680740"/>
    <w:rsid w:val="00680F86"/>
    <w:rsid w:val="00696E96"/>
    <w:rsid w:val="006A0E88"/>
    <w:rsid w:val="006A2217"/>
    <w:rsid w:val="006A3F48"/>
    <w:rsid w:val="006A699E"/>
    <w:rsid w:val="006A702E"/>
    <w:rsid w:val="006A79EB"/>
    <w:rsid w:val="006B02A2"/>
    <w:rsid w:val="006B4591"/>
    <w:rsid w:val="006B4A26"/>
    <w:rsid w:val="006B516D"/>
    <w:rsid w:val="006C02D1"/>
    <w:rsid w:val="006C3509"/>
    <w:rsid w:val="006D5A22"/>
    <w:rsid w:val="006D675A"/>
    <w:rsid w:val="006D77E3"/>
    <w:rsid w:val="006E07CC"/>
    <w:rsid w:val="006E15BA"/>
    <w:rsid w:val="006E17DD"/>
    <w:rsid w:val="006E4AFC"/>
    <w:rsid w:val="006E5C63"/>
    <w:rsid w:val="006E711D"/>
    <w:rsid w:val="006F2C95"/>
    <w:rsid w:val="0071364B"/>
    <w:rsid w:val="0071655F"/>
    <w:rsid w:val="007173BF"/>
    <w:rsid w:val="00717DBE"/>
    <w:rsid w:val="0072278D"/>
    <w:rsid w:val="00730A45"/>
    <w:rsid w:val="00737846"/>
    <w:rsid w:val="00737BD4"/>
    <w:rsid w:val="007477EC"/>
    <w:rsid w:val="007510F7"/>
    <w:rsid w:val="007555FB"/>
    <w:rsid w:val="00773779"/>
    <w:rsid w:val="0077443B"/>
    <w:rsid w:val="007779D1"/>
    <w:rsid w:val="00784AF4"/>
    <w:rsid w:val="007A79FB"/>
    <w:rsid w:val="007B0D36"/>
    <w:rsid w:val="007C169B"/>
    <w:rsid w:val="007C3366"/>
    <w:rsid w:val="007C460D"/>
    <w:rsid w:val="007C5218"/>
    <w:rsid w:val="007D45E3"/>
    <w:rsid w:val="007D6234"/>
    <w:rsid w:val="007E0195"/>
    <w:rsid w:val="007E341B"/>
    <w:rsid w:val="007F49B6"/>
    <w:rsid w:val="007F7609"/>
    <w:rsid w:val="00802244"/>
    <w:rsid w:val="00812120"/>
    <w:rsid w:val="0081719E"/>
    <w:rsid w:val="00830B56"/>
    <w:rsid w:val="008352E8"/>
    <w:rsid w:val="00835767"/>
    <w:rsid w:val="00845B2E"/>
    <w:rsid w:val="00847821"/>
    <w:rsid w:val="008501B4"/>
    <w:rsid w:val="00853DD3"/>
    <w:rsid w:val="00872847"/>
    <w:rsid w:val="008743E6"/>
    <w:rsid w:val="00874639"/>
    <w:rsid w:val="00887104"/>
    <w:rsid w:val="00891BDE"/>
    <w:rsid w:val="00892D15"/>
    <w:rsid w:val="008936B8"/>
    <w:rsid w:val="008959EC"/>
    <w:rsid w:val="00896A8D"/>
    <w:rsid w:val="008A3C95"/>
    <w:rsid w:val="008B2137"/>
    <w:rsid w:val="008C2F97"/>
    <w:rsid w:val="008C455C"/>
    <w:rsid w:val="008D19B3"/>
    <w:rsid w:val="008D2969"/>
    <w:rsid w:val="008D30A9"/>
    <w:rsid w:val="008D3A61"/>
    <w:rsid w:val="008D3A77"/>
    <w:rsid w:val="008D44AD"/>
    <w:rsid w:val="008D492C"/>
    <w:rsid w:val="008D6C39"/>
    <w:rsid w:val="008E0CC2"/>
    <w:rsid w:val="008E4760"/>
    <w:rsid w:val="008F42C8"/>
    <w:rsid w:val="008F7455"/>
    <w:rsid w:val="00901293"/>
    <w:rsid w:val="00904A54"/>
    <w:rsid w:val="00914FAF"/>
    <w:rsid w:val="00921833"/>
    <w:rsid w:val="00922632"/>
    <w:rsid w:val="0093315D"/>
    <w:rsid w:val="00933E51"/>
    <w:rsid w:val="00936F54"/>
    <w:rsid w:val="0094594D"/>
    <w:rsid w:val="009465FF"/>
    <w:rsid w:val="009562E5"/>
    <w:rsid w:val="00960E7D"/>
    <w:rsid w:val="00961D5E"/>
    <w:rsid w:val="00962564"/>
    <w:rsid w:val="00963582"/>
    <w:rsid w:val="00964920"/>
    <w:rsid w:val="00965C41"/>
    <w:rsid w:val="00967FEA"/>
    <w:rsid w:val="00970184"/>
    <w:rsid w:val="009722AE"/>
    <w:rsid w:val="00973E12"/>
    <w:rsid w:val="00977D0E"/>
    <w:rsid w:val="00982219"/>
    <w:rsid w:val="00982987"/>
    <w:rsid w:val="00985B29"/>
    <w:rsid w:val="00990654"/>
    <w:rsid w:val="009930D9"/>
    <w:rsid w:val="009979B3"/>
    <w:rsid w:val="009A19A4"/>
    <w:rsid w:val="009A31A6"/>
    <w:rsid w:val="009A4CC2"/>
    <w:rsid w:val="009A52E9"/>
    <w:rsid w:val="009B79DF"/>
    <w:rsid w:val="009C2253"/>
    <w:rsid w:val="009C6F7F"/>
    <w:rsid w:val="009C7224"/>
    <w:rsid w:val="009C7EF6"/>
    <w:rsid w:val="009D085F"/>
    <w:rsid w:val="009D4241"/>
    <w:rsid w:val="009E0B8A"/>
    <w:rsid w:val="009E5238"/>
    <w:rsid w:val="009F1FDB"/>
    <w:rsid w:val="009F261B"/>
    <w:rsid w:val="009F3F29"/>
    <w:rsid w:val="00A0022D"/>
    <w:rsid w:val="00A12133"/>
    <w:rsid w:val="00A12891"/>
    <w:rsid w:val="00A16F7D"/>
    <w:rsid w:val="00A17025"/>
    <w:rsid w:val="00A21DE3"/>
    <w:rsid w:val="00A233C3"/>
    <w:rsid w:val="00A240F4"/>
    <w:rsid w:val="00A37A52"/>
    <w:rsid w:val="00A43666"/>
    <w:rsid w:val="00A4759F"/>
    <w:rsid w:val="00A51212"/>
    <w:rsid w:val="00A65131"/>
    <w:rsid w:val="00A665D5"/>
    <w:rsid w:val="00A73CB6"/>
    <w:rsid w:val="00A8065A"/>
    <w:rsid w:val="00A838F7"/>
    <w:rsid w:val="00A8404C"/>
    <w:rsid w:val="00A8537F"/>
    <w:rsid w:val="00A944ED"/>
    <w:rsid w:val="00A96AE7"/>
    <w:rsid w:val="00A9701F"/>
    <w:rsid w:val="00AA2022"/>
    <w:rsid w:val="00AA371B"/>
    <w:rsid w:val="00AB6A3F"/>
    <w:rsid w:val="00AC1A67"/>
    <w:rsid w:val="00AC2965"/>
    <w:rsid w:val="00AC39A5"/>
    <w:rsid w:val="00AC3DE9"/>
    <w:rsid w:val="00AD20B3"/>
    <w:rsid w:val="00AD4B5A"/>
    <w:rsid w:val="00AE2CA4"/>
    <w:rsid w:val="00AF0A4F"/>
    <w:rsid w:val="00B00A71"/>
    <w:rsid w:val="00B02289"/>
    <w:rsid w:val="00B058AC"/>
    <w:rsid w:val="00B05C59"/>
    <w:rsid w:val="00B22078"/>
    <w:rsid w:val="00B224F7"/>
    <w:rsid w:val="00B2365A"/>
    <w:rsid w:val="00B255E5"/>
    <w:rsid w:val="00B30DEA"/>
    <w:rsid w:val="00B457D8"/>
    <w:rsid w:val="00B45AE6"/>
    <w:rsid w:val="00B466D2"/>
    <w:rsid w:val="00B579CD"/>
    <w:rsid w:val="00B61444"/>
    <w:rsid w:val="00B6172D"/>
    <w:rsid w:val="00B63DED"/>
    <w:rsid w:val="00B71EED"/>
    <w:rsid w:val="00B73B33"/>
    <w:rsid w:val="00B760A1"/>
    <w:rsid w:val="00B760DF"/>
    <w:rsid w:val="00B83F00"/>
    <w:rsid w:val="00B84982"/>
    <w:rsid w:val="00B86A96"/>
    <w:rsid w:val="00B87EEE"/>
    <w:rsid w:val="00B9086D"/>
    <w:rsid w:val="00B91348"/>
    <w:rsid w:val="00B92E3C"/>
    <w:rsid w:val="00B967EA"/>
    <w:rsid w:val="00BB0911"/>
    <w:rsid w:val="00BB130B"/>
    <w:rsid w:val="00BB6E51"/>
    <w:rsid w:val="00BC635E"/>
    <w:rsid w:val="00BC650C"/>
    <w:rsid w:val="00BD26AF"/>
    <w:rsid w:val="00BD4A61"/>
    <w:rsid w:val="00BD57E1"/>
    <w:rsid w:val="00BD7269"/>
    <w:rsid w:val="00BE0ECB"/>
    <w:rsid w:val="00BE3DAC"/>
    <w:rsid w:val="00BE40A0"/>
    <w:rsid w:val="00BE6CDB"/>
    <w:rsid w:val="00C03D81"/>
    <w:rsid w:val="00C052B4"/>
    <w:rsid w:val="00C06BBC"/>
    <w:rsid w:val="00C10966"/>
    <w:rsid w:val="00C11913"/>
    <w:rsid w:val="00C119D3"/>
    <w:rsid w:val="00C15E1F"/>
    <w:rsid w:val="00C23875"/>
    <w:rsid w:val="00C3457C"/>
    <w:rsid w:val="00C36E11"/>
    <w:rsid w:val="00C40399"/>
    <w:rsid w:val="00C44243"/>
    <w:rsid w:val="00C45CB0"/>
    <w:rsid w:val="00C534F9"/>
    <w:rsid w:val="00C6345F"/>
    <w:rsid w:val="00C634F6"/>
    <w:rsid w:val="00C635FF"/>
    <w:rsid w:val="00C70FC2"/>
    <w:rsid w:val="00C75AEE"/>
    <w:rsid w:val="00C75F15"/>
    <w:rsid w:val="00C8107E"/>
    <w:rsid w:val="00C858C0"/>
    <w:rsid w:val="00C86FCF"/>
    <w:rsid w:val="00C93FA9"/>
    <w:rsid w:val="00CA3062"/>
    <w:rsid w:val="00CA3895"/>
    <w:rsid w:val="00CA3DDD"/>
    <w:rsid w:val="00CA4888"/>
    <w:rsid w:val="00CA6828"/>
    <w:rsid w:val="00CB6999"/>
    <w:rsid w:val="00CB731F"/>
    <w:rsid w:val="00CB7657"/>
    <w:rsid w:val="00CB79DC"/>
    <w:rsid w:val="00CC328F"/>
    <w:rsid w:val="00CC5E3A"/>
    <w:rsid w:val="00CD1835"/>
    <w:rsid w:val="00CE1C14"/>
    <w:rsid w:val="00CF2769"/>
    <w:rsid w:val="00CF43B1"/>
    <w:rsid w:val="00D06568"/>
    <w:rsid w:val="00D1097E"/>
    <w:rsid w:val="00D11C24"/>
    <w:rsid w:val="00D206B1"/>
    <w:rsid w:val="00D30F1A"/>
    <w:rsid w:val="00D33754"/>
    <w:rsid w:val="00D33CA8"/>
    <w:rsid w:val="00D35BAA"/>
    <w:rsid w:val="00D42092"/>
    <w:rsid w:val="00D43265"/>
    <w:rsid w:val="00D53AFF"/>
    <w:rsid w:val="00D54115"/>
    <w:rsid w:val="00D56416"/>
    <w:rsid w:val="00D5689D"/>
    <w:rsid w:val="00D65373"/>
    <w:rsid w:val="00D70C46"/>
    <w:rsid w:val="00D7270D"/>
    <w:rsid w:val="00D81212"/>
    <w:rsid w:val="00D904C7"/>
    <w:rsid w:val="00D907A3"/>
    <w:rsid w:val="00D91017"/>
    <w:rsid w:val="00D97722"/>
    <w:rsid w:val="00DA1715"/>
    <w:rsid w:val="00DA426C"/>
    <w:rsid w:val="00DA76F6"/>
    <w:rsid w:val="00DB3E44"/>
    <w:rsid w:val="00DC0ED2"/>
    <w:rsid w:val="00DC193A"/>
    <w:rsid w:val="00DC5FF9"/>
    <w:rsid w:val="00DD0C5F"/>
    <w:rsid w:val="00DD1466"/>
    <w:rsid w:val="00DD1790"/>
    <w:rsid w:val="00DD48CC"/>
    <w:rsid w:val="00DD531D"/>
    <w:rsid w:val="00DE3FF2"/>
    <w:rsid w:val="00DF25C5"/>
    <w:rsid w:val="00DF26C4"/>
    <w:rsid w:val="00E00769"/>
    <w:rsid w:val="00E02530"/>
    <w:rsid w:val="00E02761"/>
    <w:rsid w:val="00E03DC0"/>
    <w:rsid w:val="00E03F37"/>
    <w:rsid w:val="00E06BD7"/>
    <w:rsid w:val="00E07A07"/>
    <w:rsid w:val="00E07E18"/>
    <w:rsid w:val="00E120EE"/>
    <w:rsid w:val="00E17273"/>
    <w:rsid w:val="00E24B11"/>
    <w:rsid w:val="00E2646B"/>
    <w:rsid w:val="00E40B65"/>
    <w:rsid w:val="00E52F46"/>
    <w:rsid w:val="00E624B9"/>
    <w:rsid w:val="00E626FF"/>
    <w:rsid w:val="00E66543"/>
    <w:rsid w:val="00E70643"/>
    <w:rsid w:val="00E719A1"/>
    <w:rsid w:val="00E76D4B"/>
    <w:rsid w:val="00E8503C"/>
    <w:rsid w:val="00E85B26"/>
    <w:rsid w:val="00E94536"/>
    <w:rsid w:val="00E963FD"/>
    <w:rsid w:val="00E97EA9"/>
    <w:rsid w:val="00E97F7A"/>
    <w:rsid w:val="00EA01BF"/>
    <w:rsid w:val="00EA025B"/>
    <w:rsid w:val="00EA246B"/>
    <w:rsid w:val="00EA414A"/>
    <w:rsid w:val="00EB4E6D"/>
    <w:rsid w:val="00EB5FBE"/>
    <w:rsid w:val="00EC2251"/>
    <w:rsid w:val="00EC6949"/>
    <w:rsid w:val="00ED1216"/>
    <w:rsid w:val="00ED4F71"/>
    <w:rsid w:val="00ED60CE"/>
    <w:rsid w:val="00EE0E93"/>
    <w:rsid w:val="00EE1421"/>
    <w:rsid w:val="00EE4053"/>
    <w:rsid w:val="00EF0769"/>
    <w:rsid w:val="00EF6E16"/>
    <w:rsid w:val="00EF709E"/>
    <w:rsid w:val="00F02189"/>
    <w:rsid w:val="00F02786"/>
    <w:rsid w:val="00F053BB"/>
    <w:rsid w:val="00F05DBF"/>
    <w:rsid w:val="00F06BB4"/>
    <w:rsid w:val="00F11698"/>
    <w:rsid w:val="00F13F05"/>
    <w:rsid w:val="00F20AA7"/>
    <w:rsid w:val="00F27A5E"/>
    <w:rsid w:val="00F30C89"/>
    <w:rsid w:val="00F3267B"/>
    <w:rsid w:val="00F32F25"/>
    <w:rsid w:val="00F33901"/>
    <w:rsid w:val="00F37FE6"/>
    <w:rsid w:val="00F4272F"/>
    <w:rsid w:val="00F4343A"/>
    <w:rsid w:val="00F476A5"/>
    <w:rsid w:val="00F57D89"/>
    <w:rsid w:val="00F746BB"/>
    <w:rsid w:val="00F7680C"/>
    <w:rsid w:val="00F768A9"/>
    <w:rsid w:val="00F84DB1"/>
    <w:rsid w:val="00FA0333"/>
    <w:rsid w:val="00FB5345"/>
    <w:rsid w:val="00FB6E1C"/>
    <w:rsid w:val="00FC3B04"/>
    <w:rsid w:val="00FD4181"/>
    <w:rsid w:val="00FD4521"/>
    <w:rsid w:val="00FD50DC"/>
    <w:rsid w:val="00FE0831"/>
    <w:rsid w:val="00FE0E41"/>
    <w:rsid w:val="00FE24EF"/>
    <w:rsid w:val="00FE5082"/>
    <w:rsid w:val="00FE723D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F8489"/>
  <w15:docId w15:val="{6A7572B3-51E9-4216-A2BB-513C53A5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2A2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A806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B02A2"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B02A2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B02A2"/>
    <w:rPr>
      <w:sz w:val="20"/>
      <w:szCs w:val="20"/>
    </w:rPr>
  </w:style>
  <w:style w:type="character" w:customStyle="1" w:styleId="NagwekZnak">
    <w:name w:val="Nagłówek Znak"/>
    <w:link w:val="Nagwek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B02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B02A2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6B02A2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B02A2"/>
    <w:pPr>
      <w:jc w:val="both"/>
    </w:pPr>
  </w:style>
  <w:style w:type="character" w:customStyle="1" w:styleId="TematkomentarzaZnak">
    <w:name w:val="Temat komentarza Znak"/>
    <w:link w:val="Tematkomentarza"/>
    <w:semiHidden/>
    <w:locked/>
    <w:rsid w:val="006B02A2"/>
    <w:rPr>
      <w:rFonts w:ascii="Times New Roman" w:hAnsi="Times New Roman" w:cs="Times New Roman" w:hint="default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B02A2"/>
    <w:rPr>
      <w:b/>
      <w:bCs/>
    </w:rPr>
  </w:style>
  <w:style w:type="character" w:customStyle="1" w:styleId="TekstdymkaZnak">
    <w:name w:val="Tekst dymka Znak"/>
    <w:link w:val="Tekstdymka"/>
    <w:locked/>
    <w:rsid w:val="006B02A2"/>
    <w:rPr>
      <w:rFonts w:ascii="Tahoma" w:hAnsi="Tahoma" w:cs="Tahoma" w:hint="default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6B02A2"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sid w:val="006B02A2"/>
    <w:rPr>
      <w:rFonts w:eastAsia="Calibri"/>
      <w:sz w:val="24"/>
      <w:szCs w:val="24"/>
    </w:rPr>
  </w:style>
  <w:style w:type="paragraph" w:customStyle="1" w:styleId="Default">
    <w:name w:val="Default"/>
    <w:rsid w:val="006B02A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6B02A2"/>
    <w:pPr>
      <w:ind w:left="720"/>
    </w:pPr>
  </w:style>
  <w:style w:type="character" w:styleId="Odwoanieprzypisudolnego">
    <w:name w:val="footnote reference"/>
    <w:semiHidden/>
    <w:rsid w:val="006B02A2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sid w:val="006B02A2"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sid w:val="006B02A2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A806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214F5-7663-4A79-ABD5-D67917774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6665</Words>
  <Characters>39991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46563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Słowińska Grupa Rybacka</cp:lastModifiedBy>
  <cp:revision>3</cp:revision>
  <cp:lastPrinted>2018-04-13T10:17:00Z</cp:lastPrinted>
  <dcterms:created xsi:type="dcterms:W3CDTF">2023-01-16T08:35:00Z</dcterms:created>
  <dcterms:modified xsi:type="dcterms:W3CDTF">2023-01-16T08:35:00Z</dcterms:modified>
</cp:coreProperties>
</file>