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r w:rsidRPr="0061425F">
        <w:t>późn.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r w:rsidR="00AC3DE9">
        <w:t>późń</w:t>
      </w:r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>z późn.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>z późn.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1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2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</w:t>
      </w:r>
      <w:r w:rsidRPr="00666654">
        <w:lastRenderedPageBreak/>
        <w:t xml:space="preserve">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</w:t>
      </w:r>
      <w:r w:rsidR="00034FCB" w:rsidRPr="00B02388">
        <w:rPr>
          <w:iCs/>
        </w:rPr>
        <w:lastRenderedPageBreak/>
        <w:t xml:space="preserve">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EE84" w14:textId="77777777" w:rsidR="0026717D" w:rsidRDefault="0026717D">
      <w:r>
        <w:separator/>
      </w:r>
    </w:p>
  </w:endnote>
  <w:endnote w:type="continuationSeparator" w:id="0">
    <w:p w14:paraId="30166BEE" w14:textId="77777777" w:rsidR="0026717D" w:rsidRDefault="0026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B06ED" w14:textId="572CB412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CA1424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CA1424">
      <w:rPr>
        <w:b/>
        <w:noProof/>
      </w:rPr>
      <w:t>22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FA564" w14:textId="77777777" w:rsidR="0026717D" w:rsidRDefault="0026717D">
      <w:r>
        <w:separator/>
      </w:r>
    </w:p>
  </w:footnote>
  <w:footnote w:type="continuationSeparator" w:id="0">
    <w:p w14:paraId="0BFF13FD" w14:textId="77777777" w:rsidR="0026717D" w:rsidRDefault="0026717D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23706531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Wniosek o płatność składa się </w:t>
      </w:r>
      <w:r w:rsidR="008E0CC2" w:rsidRPr="00F476A5">
        <w:rPr>
          <w:sz w:val="16"/>
          <w:szCs w:val="16"/>
        </w:rPr>
        <w:t>w terminie określnym w umowie</w:t>
      </w:r>
      <w:r w:rsidR="00B058AC" w:rsidRPr="00F476A5">
        <w:rPr>
          <w:sz w:val="16"/>
          <w:szCs w:val="16"/>
        </w:rPr>
        <w:t>, z tym, że koszty kwalifikowalne beneficjent może ponosić</w:t>
      </w:r>
      <w:r w:rsidR="008E0CC2" w:rsidRPr="00F476A5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nie później niż </w:t>
      </w:r>
      <w:r w:rsidR="00F053BB" w:rsidRPr="00F476A5">
        <w:rPr>
          <w:sz w:val="16"/>
          <w:szCs w:val="16"/>
        </w:rPr>
        <w:t>do</w:t>
      </w:r>
      <w:r w:rsidRPr="00F476A5">
        <w:rPr>
          <w:sz w:val="16"/>
          <w:szCs w:val="16"/>
        </w:rPr>
        <w:t xml:space="preserve"> dni</w:t>
      </w:r>
      <w:r w:rsidR="00F053BB" w:rsidRPr="00F476A5">
        <w:rPr>
          <w:sz w:val="16"/>
          <w:szCs w:val="16"/>
        </w:rPr>
        <w:t>a</w:t>
      </w:r>
      <w:r w:rsidR="002B382E" w:rsidRPr="00F476A5">
        <w:rPr>
          <w:sz w:val="16"/>
          <w:szCs w:val="16"/>
        </w:rPr>
        <w:t xml:space="preserve"> </w:t>
      </w:r>
      <w:r w:rsidR="008E0CC2" w:rsidRPr="00F476A5">
        <w:rPr>
          <w:sz w:val="16"/>
          <w:szCs w:val="16"/>
        </w:rPr>
        <w:t xml:space="preserve">31 grudnia </w:t>
      </w:r>
      <w:r w:rsidR="002B382E" w:rsidRPr="00F476A5">
        <w:rPr>
          <w:sz w:val="16"/>
          <w:szCs w:val="16"/>
        </w:rPr>
        <w:t>2023 r.</w:t>
      </w:r>
      <w:r w:rsidR="002B382E" w:rsidRPr="002B382E">
        <w:rPr>
          <w:sz w:val="16"/>
          <w:szCs w:val="16"/>
        </w:rPr>
        <w:t xml:space="preserve">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12ED" w14:textId="6B6C99C2" w:rsidR="00DB3E44" w:rsidRDefault="00DB3E44" w:rsidP="00DB3E44">
    <w:pPr>
      <w:pStyle w:val="Nagwek"/>
      <w:jc w:val="right"/>
    </w:pPr>
    <w:r>
      <w:tab/>
      <w:t xml:space="preserve">Wzór umowy o dofinansowanie zatwierdzony w dniu </w:t>
    </w:r>
    <w:r w:rsidR="00F476A5">
      <w:t>7</w:t>
    </w:r>
    <w:r>
      <w:t>.</w:t>
    </w:r>
    <w:r w:rsidR="00F476A5">
      <w:t>06</w:t>
    </w:r>
    <w:r>
      <w:t>.202</w:t>
    </w:r>
    <w:r w:rsidR="00F476A5">
      <w:t>2</w:t>
    </w:r>
    <w:r>
      <w:t xml:space="preserve">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6717D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24F0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0CC2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8AC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93FA9"/>
    <w:rsid w:val="00CA1424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2786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476A5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2662-8D06-4392-ADBE-8A916DA6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Słowińska Grupa Rybacka</cp:lastModifiedBy>
  <cp:revision>2</cp:revision>
  <cp:lastPrinted>2018-04-13T10:17:00Z</cp:lastPrinted>
  <dcterms:created xsi:type="dcterms:W3CDTF">2022-10-15T12:20:00Z</dcterms:created>
  <dcterms:modified xsi:type="dcterms:W3CDTF">2022-10-15T12:20:00Z</dcterms:modified>
</cp:coreProperties>
</file>