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CD11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del w:id="1" w:author="Kukla Wojciech" w:date="2019-08-20T13:25:00Z">
        <w:r w:rsidR="006C3509" w:rsidRPr="00773779" w:rsidDel="00154685">
          <w:delText>5</w:delText>
        </w:r>
      </w:del>
      <w:ins w:id="2" w:author="Kukla Wojciech" w:date="2019-08-20T13:25:00Z">
        <w:r w:rsidR="00154685">
          <w:t>14</w:t>
        </w:r>
      </w:ins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06" w:rsidRDefault="00206E06">
      <w:r>
        <w:separator/>
      </w:r>
    </w:p>
  </w:endnote>
  <w:endnote w:type="continuationSeparator" w:id="0">
    <w:p w:rsidR="00206E06" w:rsidRDefault="0020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C308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C308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06" w:rsidRDefault="00206E06">
      <w:r>
        <w:separator/>
      </w:r>
    </w:p>
  </w:footnote>
  <w:footnote w:type="continuationSeparator" w:id="0">
    <w:p w:rsidR="00206E06" w:rsidRDefault="00206E06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06E06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308F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CDCA76-3F63-45BC-ABBD-722196A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5638-4B6F-4E63-99A8-18A48F5C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6667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Słowińska Grupa Rybacka</cp:lastModifiedBy>
  <cp:revision>3</cp:revision>
  <cp:lastPrinted>2018-04-13T10:17:00Z</cp:lastPrinted>
  <dcterms:created xsi:type="dcterms:W3CDTF">2019-08-28T09:21:00Z</dcterms:created>
  <dcterms:modified xsi:type="dcterms:W3CDTF">2019-08-28T09:21:00Z</dcterms:modified>
</cp:coreProperties>
</file>