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67D" w:rsidRPr="007F3A94" w:rsidRDefault="00BA2A27" w:rsidP="007F3A94">
      <w:pPr>
        <w:jc w:val="center"/>
        <w:rPr>
          <w:b/>
        </w:rPr>
      </w:pPr>
      <w:r w:rsidRPr="007F3A94">
        <w:rPr>
          <w:b/>
        </w:rPr>
        <w:t>Instrukcja wypełniania danych dotyczących wskaźników rezultatu</w:t>
      </w:r>
    </w:p>
    <w:p w:rsidR="00BA2A27" w:rsidRDefault="00BA2A27"/>
    <w:p w:rsidR="00BA2A27" w:rsidRPr="002412CD" w:rsidRDefault="00BA2A27" w:rsidP="007F3A94">
      <w:pPr>
        <w:jc w:val="both"/>
      </w:pPr>
      <w:r w:rsidRPr="00C32C68">
        <w:t>Dla określenia wartości przed realizacją operacji</w:t>
      </w:r>
      <w:r w:rsidRPr="002412CD">
        <w:t xml:space="preserve">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w:t>
      </w:r>
      <w:r w:rsidRPr="00C32C68">
        <w:t>(np. dla operacji rozpoczętej 5 maja 2019 r. przyjąć okres referencyjny</w:t>
      </w:r>
      <w:r w:rsidR="00757A3F" w:rsidRPr="00C32C68">
        <w:br/>
      </w:r>
      <w:r w:rsidRPr="00C32C68">
        <w:t>od 1 maja 2018 r. do 30 kwietnia 2019 r.)</w:t>
      </w:r>
    </w:p>
    <w:p w:rsidR="00BA2A27" w:rsidRPr="002412CD" w:rsidRDefault="00BA2A27" w:rsidP="007F3A94">
      <w:pPr>
        <w:jc w:val="both"/>
      </w:pPr>
      <w:r w:rsidRPr="00C32C68">
        <w:t>Dla określenia osiągniętej wartości w okresie sprawozdawczym</w:t>
      </w:r>
      <w:r w:rsidRPr="002412CD">
        <w:t xml:space="preserve">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w:t>
      </w:r>
      <w:r w:rsidRPr="00C32C68">
        <w:t>której wszystkie efekty zostały wdrożone w dniu 5 maja 2019 r. przyjąć okres referencyjny od 1 czerwca 2019 r. do 30 maja 2020r.)</w:t>
      </w:r>
    </w:p>
    <w:p w:rsidR="00BA2A27" w:rsidRDefault="00BA2A27" w:rsidP="007F3A94">
      <w:pPr>
        <w:jc w:val="both"/>
      </w:pPr>
      <w:r w:rsidRPr="00C32C68">
        <w:t>Beneficjent powinien podać w sprawozdaniu rocznym wybrany przez siebie okres referencyjny monitorowania wskaźnika.</w:t>
      </w:r>
    </w:p>
    <w:p w:rsidR="002E2039" w:rsidRPr="00533C88" w:rsidRDefault="002E2039" w:rsidP="00533C88">
      <w:pPr>
        <w:jc w:val="both"/>
      </w:pPr>
      <w:r w:rsidRPr="00533C88">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E2039" w:rsidRPr="00533C88" w:rsidRDefault="002E2039" w:rsidP="00533C88">
      <w:pPr>
        <w:jc w:val="both"/>
      </w:pPr>
      <w:r w:rsidRPr="00533C88">
        <w:t xml:space="preserve">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w:t>
      </w:r>
      <w:bookmarkStart w:id="0" w:name="_GoBack"/>
      <w:bookmarkEnd w:id="0"/>
      <w:del w:id="1" w:author="Słowińska Grupa Rybacka" w:date="2019-04-02T13:10:00Z">
        <w:r w:rsidRPr="00533C88" w:rsidDel="0085654F">
          <w:delText xml:space="preserve"> </w:delText>
        </w:r>
      </w:del>
      <w:r w:rsidRPr="00533C88">
        <w:t>o ile umowa o dofinansowanie nie przewiduje obowiązkowego spełnienia wskaźnika realizacji operacji w określonej wysokości również w następnych okresach sprawozdawczych.</w:t>
      </w:r>
    </w:p>
    <w:p w:rsidR="00F2421A" w:rsidRPr="00D95365" w:rsidRDefault="00F2421A" w:rsidP="00F2421A">
      <w:pPr>
        <w:jc w:val="both"/>
      </w:pPr>
      <w:r w:rsidRPr="00D95365">
        <w:t xml:space="preserve">Jeżeli dla danego wskaźnika nie określono inaczej, dla wskaźnika należy podać wartości dla pełnego roku. </w:t>
      </w:r>
    </w:p>
    <w:p w:rsidR="0065519B" w:rsidRDefault="008363FC" w:rsidP="007F3A94">
      <w:pPr>
        <w:jc w:val="both"/>
        <w:rPr>
          <w:b/>
        </w:rPr>
      </w:pPr>
      <w:r>
        <w:rPr>
          <w:b/>
        </w:rPr>
        <w:t>UWAGA: zasady monitorowania wskaźników rezultatu mogą być inne niż wymogi określone w poszczególnych rozporządzeniach (np. utrzymanie miejsc pracy w ramach Priorytetu 4, spełnienie kryterium wyboru w ramach Priorytetu 2). Podane poniżej definicje należy odnosić jedynie na potrzeby monitorowania wskaźników rezultatu!</w:t>
      </w:r>
    </w:p>
    <w:p w:rsidR="00D00966" w:rsidRDefault="00D00966" w:rsidP="007F3A94">
      <w:pPr>
        <w:jc w:val="both"/>
        <w:rPr>
          <w:b/>
        </w:rPr>
      </w:pPr>
    </w:p>
    <w:p w:rsidR="00D00966" w:rsidRDefault="00D00966" w:rsidP="007F3A94">
      <w:pPr>
        <w:jc w:val="both"/>
      </w:pPr>
      <w:r>
        <w:rPr>
          <w:b/>
        </w:rPr>
        <w:t xml:space="preserve">Liczba przeszkolonych osób – </w:t>
      </w:r>
      <w:r w:rsidRPr="00D00966">
        <w:t xml:space="preserve">Należy podać łączną liczbę osób, które wzięły udział w szkoleniach. </w:t>
      </w:r>
      <w:r>
        <w:t>Wartością początkową dla operacji jest wartość „0”.</w:t>
      </w:r>
      <w:r w:rsidRPr="00695E4D">
        <w:t xml:space="preserve"> </w:t>
      </w:r>
      <w:r>
        <w:t>Wartość wskaźnika należy podać w sprawozdaniu końcowym.</w:t>
      </w:r>
    </w:p>
    <w:p w:rsidR="008363FC" w:rsidRPr="008363FC" w:rsidRDefault="008363FC" w:rsidP="007F3A94">
      <w:pPr>
        <w:jc w:val="both"/>
      </w:pPr>
      <w:r>
        <w:rPr>
          <w:b/>
        </w:rPr>
        <w:lastRenderedPageBreak/>
        <w:t xml:space="preserve">Obrażenia i wypadki – </w:t>
      </w:r>
      <w:r>
        <w:t xml:space="preserve">Należy podać liczbę wypadków lub obrażeń ciała związanych z pracą przed i po realizacji operacji. W przypadku obliczania wartości procentowych, należy uwzględnić liczbę rybaków, którzy ulegli wypadkowi w danym okresie w odniesieniu do łącznej liczby rybaków pracujących w tym okresie. (Np. w roku przed realizacją operacji wypadkowi uległo </w:t>
      </w:r>
      <w:r w:rsidR="00D00966">
        <w:t>4</w:t>
      </w:r>
      <w:r>
        <w:t xml:space="preserve"> na 10 pracujących rybaków</w:t>
      </w:r>
      <w:r w:rsidR="00D00966">
        <w:t>, w roku po realizacji operacji ucierpiało 2 rybaków na 10 pracujących. Współczynnik wypadków zmalał o 50%)</w:t>
      </w:r>
    </w:p>
    <w:p w:rsidR="0065519B" w:rsidRPr="0065519B" w:rsidRDefault="0065519B" w:rsidP="007F3A94">
      <w:pPr>
        <w:jc w:val="both"/>
      </w:pPr>
      <w:r>
        <w:rPr>
          <w:b/>
        </w:rPr>
        <w:t xml:space="preserve">Utworzone miejsca pracy – </w:t>
      </w:r>
      <w:r>
        <w:t>Należy określić liczbę nowych miejsc pracy, powstałych w wyniku realizacji operacji wraz z uzasadnieniem, w jaki sposób realizacja operacji przyczyniła się do jego utworzenia.  Forma zatrudnienia (umowa o pracę, umowy cywilnoprawne) ani wysokość wynagrodzenia nie ma znaczenia. Dane należy przedstawić w ujęciu całorocznym w przeliczeniu na liczbę pełnych etatów</w:t>
      </w:r>
      <w:r w:rsidR="00F2421A">
        <w:t xml:space="preserve">, </w:t>
      </w:r>
      <w:r>
        <w:t xml:space="preserve">np. </w:t>
      </w:r>
      <w:r w:rsidR="00F2421A">
        <w:t xml:space="preserve">wskaźnik dla </w:t>
      </w:r>
      <w:r>
        <w:t>osob</w:t>
      </w:r>
      <w:r w:rsidR="00F2421A">
        <w:t>y</w:t>
      </w:r>
      <w:r>
        <w:t xml:space="preserve"> pracując</w:t>
      </w:r>
      <w:r w:rsidR="00F2421A">
        <w:t>ej</w:t>
      </w:r>
      <w:r>
        <w:t xml:space="preserve"> przez trzy miesiące w roku w którym monitorowany jest wskaźnik przez 20 godzin w tygodniu</w:t>
      </w:r>
      <w:r w:rsidR="00F2421A">
        <w:t xml:space="preserve"> </w:t>
      </w:r>
      <w:r w:rsidR="00F2421A" w:rsidRPr="00F2421A">
        <w:t xml:space="preserve">wynosi </w:t>
      </w:r>
      <w:r w:rsidRPr="00F2421A">
        <w:t xml:space="preserve"> 1/8 miejsca pracy </w:t>
      </w:r>
      <w:r w:rsidR="00F2421A" w:rsidRPr="00F2421A">
        <w:t>(</w:t>
      </w:r>
      <w:r w:rsidRPr="00F2421A">
        <w:t xml:space="preserve"> 3</w:t>
      </w:r>
      <w:r w:rsidR="00F2421A" w:rsidRPr="00F2421A">
        <w:t xml:space="preserve">miesiące </w:t>
      </w:r>
      <w:r w:rsidRPr="00F2421A">
        <w:t>/12</w:t>
      </w:r>
      <w:r w:rsidR="00F2421A" w:rsidRPr="00F2421A">
        <w:t xml:space="preserve"> miesięcy </w:t>
      </w:r>
      <w:r w:rsidRPr="00F2421A">
        <w:t xml:space="preserve"> *1/2</w:t>
      </w:r>
      <w:r w:rsidR="00F2421A" w:rsidRPr="00F2421A">
        <w:t xml:space="preserve"> etatu</w:t>
      </w:r>
      <w:r w:rsidRPr="00F2421A">
        <w:t>)</w:t>
      </w:r>
    </w:p>
    <w:p w:rsidR="008363FC" w:rsidRPr="0065519B" w:rsidRDefault="0065519B" w:rsidP="007F3A94">
      <w:pPr>
        <w:jc w:val="both"/>
      </w:pPr>
      <w:r>
        <w:rPr>
          <w:b/>
        </w:rPr>
        <w:t xml:space="preserve">Utrzymane miejsca pracy - </w:t>
      </w:r>
      <w:r w:rsidR="008363FC">
        <w:t>Należy określić liczbę utrzymanych miejsc pracy dzięki realizacji operacji wraz z uzasadnieniem, w jaki sposób realizacja operacji przyczyniła się do jego utrzymania.  Forma zatrudnienia (umowa o pracę, umowy cywilnoprawne) ani wysokość wynagrodzenia nie ma znaczenia. Dane należy przedstawić w ujęciu całorocznym w przeliczeniu na liczbę pełnych etatów (np. osoba pracująca przez trzy miesiące w roku w którym monitorowany jest wskaźnik przez 20 godzin w tygodniu to = 1/8 miejsca pracy - 3/12 *1/2)</w:t>
      </w:r>
    </w:p>
    <w:p w:rsidR="00865B05" w:rsidRDefault="00865B05" w:rsidP="007F3A94">
      <w:pPr>
        <w:jc w:val="both"/>
      </w:pPr>
      <w:r w:rsidRPr="00865B05">
        <w:rPr>
          <w:b/>
        </w:rPr>
        <w:t>Zmiana w zysku netto</w:t>
      </w:r>
      <w:r>
        <w:t xml:space="preserve"> – Należy przedstawić  łączny zysk z działalności połowowej</w:t>
      </w:r>
      <w:r w:rsidR="008E3A6F">
        <w:t xml:space="preserve">, </w:t>
      </w:r>
      <w:r w:rsidR="00EC7844">
        <w:t xml:space="preserve"> sprzedaży produktów akwakultury</w:t>
      </w:r>
      <w:r>
        <w:t xml:space="preserve"> </w:t>
      </w:r>
      <w:r w:rsidR="008E3A6F">
        <w:t>lub sprzedaży przetworzonych produktów rybołówstwa lub akwakultury</w:t>
      </w:r>
      <w:r>
        <w:t xml:space="preserve">(zysk nie powinien być pomniejszany o podatki). </w:t>
      </w:r>
    </w:p>
    <w:p w:rsidR="00865B05" w:rsidRPr="009F5A19" w:rsidRDefault="00865B05" w:rsidP="007F3A94">
      <w:pPr>
        <w:jc w:val="both"/>
        <w:rPr>
          <w:b/>
        </w:rPr>
      </w:pPr>
      <w:r w:rsidRPr="00865B05">
        <w:rPr>
          <w:u w:val="single"/>
        </w:rPr>
        <w:t xml:space="preserve">WYJĄTEK : Dla działania 1.8 Różnicowanie i nowe formy dochodów należy podać zysk netto </w:t>
      </w:r>
      <w:r w:rsidRPr="009F5A19">
        <w:rPr>
          <w:b/>
          <w:u w:val="single"/>
        </w:rPr>
        <w:t>jedynie w odniesieniu do działań „dywersyfikacyjnych”.</w:t>
      </w:r>
      <w:r w:rsidRPr="009F5A19">
        <w:rPr>
          <w:b/>
        </w:rPr>
        <w:t xml:space="preserve">  </w:t>
      </w:r>
    </w:p>
    <w:p w:rsidR="00594990" w:rsidRDefault="00594990" w:rsidP="007F3A94">
      <w:pPr>
        <w:jc w:val="both"/>
      </w:pPr>
      <w:r w:rsidRPr="00E36930">
        <w:rPr>
          <w:b/>
        </w:rPr>
        <w:t>Zmiana w wartości produkcji</w:t>
      </w:r>
      <w:r>
        <w:t xml:space="preserve"> </w:t>
      </w:r>
      <w:r w:rsidR="00D4139A">
        <w:t>–</w:t>
      </w:r>
      <w:r>
        <w:t xml:space="preserve"> </w:t>
      </w:r>
      <w:r w:rsidR="00D4139A">
        <w:t xml:space="preserve">Należy podać łączny przychód ze sprzedaży ryb i powiązanych produktów rybołówstwa </w:t>
      </w:r>
      <w:r w:rsidR="00EC7844">
        <w:t xml:space="preserve">albo produktów akwakultury </w:t>
      </w:r>
      <w:r w:rsidR="00D4139A">
        <w:t xml:space="preserve">na poziomie Beneficjenta. </w:t>
      </w:r>
      <w:r>
        <w:rPr>
          <w:b/>
        </w:rPr>
        <w:t xml:space="preserve">Liczba portów lub przystani - </w:t>
      </w:r>
      <w:r>
        <w:t xml:space="preserve">Wartością początkową dla operacji jest wartość „0”. Wartość wskaźnika należy podać w sprawozdaniu końcowym. Należy podać liczbę portów lub przystani, których dotyczy operacja </w:t>
      </w:r>
      <w:r w:rsidRPr="00C32C68">
        <w:t>(zazwyczaj wartością będzie „1”).</w:t>
      </w:r>
    </w:p>
    <w:p w:rsidR="00695E4D" w:rsidRDefault="00695E4D" w:rsidP="007F3A94">
      <w:pPr>
        <w:jc w:val="both"/>
      </w:pPr>
      <w:r w:rsidRPr="00695E4D">
        <w:rPr>
          <w:b/>
        </w:rPr>
        <w:t>Obszary Natura 2000</w:t>
      </w:r>
      <w:r>
        <w:t xml:space="preserve"> – Należy podać liczbę obszarów Natura 2000, których dotyczy operacja oraz łączną powierzchnię tych obszarów liczoną w km</w:t>
      </w:r>
      <w:r w:rsidRPr="00695E4D">
        <w:rPr>
          <w:vertAlign w:val="superscript"/>
        </w:rPr>
        <w:t>2</w:t>
      </w:r>
      <w:r>
        <w:t>. Wartością początkową dla operacji jest wartość „0”. Wartość wskaźnika należy podać w sprawozdaniu końcowym.</w:t>
      </w:r>
    </w:p>
    <w:p w:rsidR="00695E4D" w:rsidRDefault="00695E4D" w:rsidP="007F3A94">
      <w:pPr>
        <w:jc w:val="both"/>
      </w:pPr>
      <w:r w:rsidRPr="00695E4D">
        <w:rPr>
          <w:b/>
        </w:rPr>
        <w:t>Wyłowione sieci widma</w:t>
      </w:r>
      <w:r>
        <w:t xml:space="preserve"> –Należy podać łączną wagę wyłowionych podczas realizacji operacji sieci – widm, liczoną w kilogramach. Wartością początkową dla operacji jest wartość „0”.</w:t>
      </w:r>
      <w:r w:rsidRPr="00695E4D">
        <w:t xml:space="preserve"> </w:t>
      </w:r>
      <w:r>
        <w:t>Wartość wskaźnika należy podać w sprawozdaniu końcowym.</w:t>
      </w:r>
    </w:p>
    <w:p w:rsidR="00757A3F" w:rsidRDefault="00757A3F" w:rsidP="007F3A94">
      <w:pPr>
        <w:jc w:val="both"/>
      </w:pPr>
      <w:r w:rsidRPr="00695E4D">
        <w:rPr>
          <w:b/>
        </w:rPr>
        <w:t>Zmiany poziomu przypadkowych połowów</w:t>
      </w:r>
      <w:r>
        <w:t xml:space="preserve"> –</w:t>
      </w:r>
      <w:r w:rsidR="00FC27C1">
        <w:t xml:space="preserve"> Przedstawiając wskaźnik w </w:t>
      </w:r>
      <w:r w:rsidR="009F5A19">
        <w:t xml:space="preserve"> kilogramach</w:t>
      </w:r>
      <w:r w:rsidR="00F2421A">
        <w:t xml:space="preserve"> </w:t>
      </w:r>
      <w:r w:rsidR="00FC27C1">
        <w:t xml:space="preserve">należy wziąć pod uwagę masę niechcianych połowów. Przy obliczeniu wartości procentowych należy przedstawić wagę </w:t>
      </w:r>
      <w:r w:rsidR="00695E4D">
        <w:t>przypadkowych</w:t>
      </w:r>
      <w:r w:rsidR="00FC27C1">
        <w:t xml:space="preserve"> połowów podzieloną przez wagę wszystkich połowów.</w:t>
      </w:r>
    </w:p>
    <w:p w:rsidR="009B3A0C" w:rsidRDefault="00757A3F" w:rsidP="007F3A94">
      <w:pPr>
        <w:jc w:val="both"/>
      </w:pPr>
      <w:r w:rsidRPr="00695E4D">
        <w:rPr>
          <w:b/>
        </w:rPr>
        <w:lastRenderedPageBreak/>
        <w:t>Ilość zużytego materiału zarybieniowego –</w:t>
      </w:r>
      <w:r>
        <w:t xml:space="preserve"> </w:t>
      </w:r>
      <w:r w:rsidR="00F2421A">
        <w:t xml:space="preserve">Należy podać ilość </w:t>
      </w:r>
      <w:r w:rsidR="002E2039">
        <w:t xml:space="preserve">zużytego </w:t>
      </w:r>
      <w:r w:rsidR="00F2421A">
        <w:t xml:space="preserve">materiału zarybieniowego, liczoną w sztukach. </w:t>
      </w:r>
      <w:r w:rsidR="009B3A0C" w:rsidRPr="009B3A0C">
        <w:rPr>
          <w:b/>
        </w:rPr>
        <w:t>Zmiana wielkości produkcji  –</w:t>
      </w:r>
      <w:r w:rsidR="009B3A0C">
        <w:rPr>
          <w:b/>
        </w:rPr>
        <w:t xml:space="preserve"> </w:t>
      </w:r>
      <w:r w:rsidR="009B3A0C">
        <w:t>Należy podać łączną wagę</w:t>
      </w:r>
      <w:r w:rsidR="009430A0">
        <w:t xml:space="preserve"> w kg</w:t>
      </w:r>
      <w:r w:rsidR="009B3A0C">
        <w:t xml:space="preserve"> żywych </w:t>
      </w:r>
      <w:r w:rsidR="008E3A6F">
        <w:t>produktów akwakultury</w:t>
      </w:r>
      <w:r w:rsidR="009B3A0C">
        <w:t xml:space="preserve"> </w:t>
      </w:r>
      <w:r w:rsidR="008E3A6F">
        <w:t xml:space="preserve">przeznaczonych na sprzedaż </w:t>
      </w:r>
      <w:r w:rsidR="009B3A0C">
        <w:t xml:space="preserve">przed i po realizacji operacji. </w:t>
      </w:r>
    </w:p>
    <w:p w:rsidR="008E3A6F" w:rsidRPr="008E3A6F" w:rsidRDefault="008E3A6F" w:rsidP="007F3A94">
      <w:pPr>
        <w:jc w:val="both"/>
        <w:rPr>
          <w:b/>
        </w:rPr>
      </w:pPr>
      <w:r w:rsidRPr="008E3A6F">
        <w:rPr>
          <w:b/>
        </w:rPr>
        <w:t xml:space="preserve">Zmiana wielkości produkcji systemu recyrkulacji - </w:t>
      </w:r>
      <w:r>
        <w:t xml:space="preserve">Należy podać łączną wagę </w:t>
      </w:r>
      <w:r w:rsidR="009430A0">
        <w:t xml:space="preserve">w kg </w:t>
      </w:r>
      <w:r>
        <w:t>żywych produktów akwakultury przeznaczonych na sprzedaż przed i po realizacji operacji, biorąc pod uwagę jedynie produkcję w systemach recyrkulacji.</w:t>
      </w:r>
    </w:p>
    <w:p w:rsidR="009B3A0C" w:rsidRDefault="008E3A6F" w:rsidP="007F3A94">
      <w:pPr>
        <w:jc w:val="both"/>
        <w:rPr>
          <w:b/>
        </w:rPr>
      </w:pPr>
      <w:r>
        <w:rPr>
          <w:b/>
        </w:rPr>
        <w:t xml:space="preserve">Wykryte poważne naruszenia – </w:t>
      </w:r>
      <w:r w:rsidR="00A63896">
        <w:t xml:space="preserve">Wartością początkową  jest wartość „0”. Wartość wskaźnika należy podać w sprawozdaniu końcowym. Wartość nie jest przypisywana bezpośrednio do operacji, a do wszystkich poważnych naruszeń </w:t>
      </w:r>
      <w:r w:rsidR="009430A0">
        <w:t xml:space="preserve">Wspólnej Polityki Rybołówstwa </w:t>
      </w:r>
      <w:r w:rsidR="00A63896">
        <w:t>wykrytych w roku kalendarzowym</w:t>
      </w:r>
      <w:r w:rsidR="009430A0">
        <w:t xml:space="preserve"> przez beneficjenta</w:t>
      </w:r>
      <w:r w:rsidR="00A63896">
        <w:t>.</w:t>
      </w:r>
    </w:p>
    <w:p w:rsidR="00F2421A" w:rsidRDefault="008E3A6F" w:rsidP="007F3A94">
      <w:pPr>
        <w:jc w:val="both"/>
      </w:pPr>
      <w:r>
        <w:rPr>
          <w:b/>
        </w:rPr>
        <w:t xml:space="preserve">Kontrola wyładunków </w:t>
      </w:r>
      <w:r w:rsidR="00A63896">
        <w:rPr>
          <w:b/>
        </w:rPr>
        <w:t>–</w:t>
      </w:r>
      <w:r>
        <w:rPr>
          <w:b/>
        </w:rPr>
        <w:t xml:space="preserve"> </w:t>
      </w:r>
      <w:r w:rsidR="00A63896" w:rsidRPr="00A63896">
        <w:t xml:space="preserve">Obliczając procent wyładunków poddanych kontroli należy podać łączną wagę wyładunków poddanych kontroli w odniesieniu do łącznej wagi wszystkich wyładunków. Wartością początkową  jest wartość „0”. Wartość wskaźnika należy podać w sprawozdaniu końcowym. </w:t>
      </w:r>
    </w:p>
    <w:p w:rsidR="008E3A6F" w:rsidRPr="009B3A0C" w:rsidRDefault="008E3A6F" w:rsidP="007F3A94">
      <w:pPr>
        <w:jc w:val="both"/>
        <w:rPr>
          <w:b/>
        </w:rPr>
      </w:pPr>
      <w:r>
        <w:rPr>
          <w:b/>
        </w:rPr>
        <w:t xml:space="preserve">Transmisja danych </w:t>
      </w:r>
      <w:r w:rsidR="007F3A94">
        <w:rPr>
          <w:b/>
        </w:rPr>
        <w:t>–</w:t>
      </w:r>
      <w:r>
        <w:rPr>
          <w:b/>
        </w:rPr>
        <w:t xml:space="preserve"> </w:t>
      </w:r>
      <w:r w:rsidR="007F3A94" w:rsidRPr="00F2421A">
        <w:t>Obliczając procent spełnienia obowiązku transmisji danych należy uwzględnić transmisje, które otrzymały status „zadowalający” w odniesieniu do wszystkich transmisji danych.</w:t>
      </w:r>
      <w:r w:rsidR="007F3A94">
        <w:rPr>
          <w:b/>
        </w:rPr>
        <w:t xml:space="preserve"> </w:t>
      </w:r>
      <w:r w:rsidR="007F3A94" w:rsidRPr="00A63896">
        <w:t>Wartość wskaźnika należy podać w sprawozdaniu końcowym. Wartość nie jest przypisywana bezpośrednio do operacji</w:t>
      </w:r>
      <w:r w:rsidR="007F3A94">
        <w:t>, a do wszystkich transmisji danych w roku kalendarzowym.</w:t>
      </w:r>
    </w:p>
    <w:p w:rsidR="00757A3F" w:rsidRDefault="008E3A6F" w:rsidP="007F3A94">
      <w:pPr>
        <w:jc w:val="both"/>
      </w:pPr>
      <w:r w:rsidRPr="008E3A6F">
        <w:rPr>
          <w:b/>
        </w:rPr>
        <w:t xml:space="preserve">Zmiana wielkości pierwszej sprzedaży w organizacjach producentów </w:t>
      </w:r>
      <w:r w:rsidR="007F3A94">
        <w:rPr>
          <w:b/>
        </w:rPr>
        <w:t>–</w:t>
      </w:r>
      <w:r w:rsidRPr="008E3A6F">
        <w:rPr>
          <w:b/>
        </w:rPr>
        <w:t xml:space="preserve"> </w:t>
      </w:r>
      <w:r w:rsidR="007F3A94" w:rsidRPr="007F3A94">
        <w:t>Należy podać łączną wagę pierwszej sprzedaży ryb w danej organizacji producentów, przed i po realizacji operacji.</w:t>
      </w:r>
    </w:p>
    <w:p w:rsidR="00B77571" w:rsidRPr="00B77571" w:rsidRDefault="00B77571" w:rsidP="007F3A94">
      <w:pPr>
        <w:jc w:val="both"/>
        <w:rPr>
          <w:b/>
        </w:rPr>
      </w:pPr>
      <w:r w:rsidRPr="00C32C68">
        <w:rPr>
          <w:b/>
        </w:rPr>
        <w:t xml:space="preserve">Efektywność połowowa </w:t>
      </w:r>
      <w:r>
        <w:rPr>
          <w:b/>
        </w:rPr>
        <w:t>–</w:t>
      </w:r>
      <w:r w:rsidRPr="00C32C68">
        <w:rPr>
          <w:b/>
        </w:rPr>
        <w:t xml:space="preserve"> </w:t>
      </w:r>
      <w:r>
        <w:rPr>
          <w:b/>
        </w:rPr>
        <w:t>należy przedstawić ilość litrów zużytego paliwa w odniesieniu do kilogramów wyładunków, przed i po realizacji operacji.</w:t>
      </w:r>
    </w:p>
    <w:p w:rsidR="004F5FF7" w:rsidRDefault="004F5FF7" w:rsidP="00BA2A27"/>
    <w:p w:rsidR="004F5FF7" w:rsidRDefault="004F5FF7" w:rsidP="00BA2A27"/>
    <w:p w:rsidR="004F5FF7" w:rsidRDefault="004F5FF7" w:rsidP="00BA2A27"/>
    <w:p w:rsidR="004F5FF7" w:rsidRDefault="004F5FF7" w:rsidP="00BA2A27"/>
    <w:p w:rsidR="004F5FF7" w:rsidRDefault="004F5FF7" w:rsidP="00BA2A27"/>
    <w:p w:rsidR="007F3A94" w:rsidRDefault="007F3A94" w:rsidP="00BA2A27"/>
    <w:p w:rsidR="007F3A94" w:rsidRDefault="007F3A94" w:rsidP="00BA2A27"/>
    <w:p w:rsidR="007F3A94" w:rsidRDefault="007F3A94" w:rsidP="00BA2A27"/>
    <w:tbl>
      <w:tblPr>
        <w:tblStyle w:val="Tabela-Siatka"/>
        <w:tblW w:w="0" w:type="auto"/>
        <w:tblLook w:val="04A0" w:firstRow="1" w:lastRow="0" w:firstColumn="1" w:lastColumn="0" w:noHBand="0" w:noVBand="1"/>
      </w:tblPr>
      <w:tblGrid>
        <w:gridCol w:w="1011"/>
        <w:gridCol w:w="5456"/>
        <w:gridCol w:w="2595"/>
      </w:tblGrid>
      <w:tr w:rsidR="004F5FF7" w:rsidRPr="004F5FF7" w:rsidTr="004F5FF7">
        <w:trPr>
          <w:trHeight w:val="566"/>
        </w:trPr>
        <w:tc>
          <w:tcPr>
            <w:tcW w:w="1032" w:type="dxa"/>
            <w:tcBorders>
              <w:bottom w:val="single" w:sz="4" w:space="0" w:color="auto"/>
            </w:tcBorders>
            <w:hideMark/>
          </w:tcPr>
          <w:p w:rsidR="004F5FF7" w:rsidRPr="004F5FF7" w:rsidRDefault="004F5FF7" w:rsidP="004F5FF7">
            <w:pPr>
              <w:rPr>
                <w:b/>
                <w:bCs/>
              </w:rPr>
            </w:pPr>
            <w:r w:rsidRPr="004F5FF7">
              <w:rPr>
                <w:b/>
                <w:bCs/>
              </w:rPr>
              <w:t>Nr działania</w:t>
            </w:r>
          </w:p>
        </w:tc>
        <w:tc>
          <w:tcPr>
            <w:tcW w:w="5597" w:type="dxa"/>
            <w:tcBorders>
              <w:bottom w:val="single" w:sz="4" w:space="0" w:color="auto"/>
            </w:tcBorders>
            <w:hideMark/>
          </w:tcPr>
          <w:p w:rsidR="004F5FF7" w:rsidRPr="004F5FF7" w:rsidRDefault="004F5FF7" w:rsidP="004F5FF7">
            <w:pPr>
              <w:rPr>
                <w:b/>
                <w:bCs/>
              </w:rPr>
            </w:pPr>
            <w:r w:rsidRPr="004F5FF7">
              <w:rPr>
                <w:b/>
                <w:bCs/>
              </w:rPr>
              <w:t xml:space="preserve">Działanie </w:t>
            </w:r>
          </w:p>
        </w:tc>
        <w:tc>
          <w:tcPr>
            <w:tcW w:w="2659" w:type="dxa"/>
            <w:tcBorders>
              <w:bottom w:val="single" w:sz="4" w:space="0" w:color="auto"/>
            </w:tcBorders>
            <w:hideMark/>
          </w:tcPr>
          <w:p w:rsidR="004F5FF7" w:rsidRPr="004F5FF7" w:rsidRDefault="004F5FF7" w:rsidP="004F5FF7">
            <w:pPr>
              <w:rPr>
                <w:b/>
                <w:bCs/>
              </w:rPr>
            </w:pPr>
            <w:r w:rsidRPr="004F5FF7">
              <w:rPr>
                <w:b/>
                <w:bCs/>
              </w:rPr>
              <w:t>Wskaźnik rezultatu</w:t>
            </w:r>
          </w:p>
        </w:tc>
      </w:tr>
      <w:tr w:rsidR="004F5FF7" w:rsidRPr="004F5FF7" w:rsidTr="004F5FF7">
        <w:trPr>
          <w:trHeight w:val="555"/>
        </w:trPr>
        <w:tc>
          <w:tcPr>
            <w:tcW w:w="1032" w:type="dxa"/>
            <w:shd w:val="clear" w:color="auto" w:fill="BFBFBF" w:themeFill="background1" w:themeFillShade="BF"/>
            <w:noWrap/>
            <w:hideMark/>
          </w:tcPr>
          <w:p w:rsidR="004F5FF7" w:rsidRPr="004F5FF7" w:rsidRDefault="004F5FF7">
            <w:pPr>
              <w:rPr>
                <w:b/>
                <w:bCs/>
              </w:rPr>
            </w:pPr>
            <w:r w:rsidRPr="004F5FF7">
              <w:rPr>
                <w:b/>
                <w:bCs/>
              </w:rPr>
              <w:lastRenderedPageBreak/>
              <w:t>1.</w:t>
            </w:r>
          </w:p>
        </w:tc>
        <w:tc>
          <w:tcPr>
            <w:tcW w:w="8256" w:type="dxa"/>
            <w:gridSpan w:val="2"/>
            <w:shd w:val="clear" w:color="auto" w:fill="BFBFBF" w:themeFill="background1" w:themeFillShade="BF"/>
            <w:hideMark/>
          </w:tcPr>
          <w:p w:rsidR="004F5FF7" w:rsidRPr="004F5FF7" w:rsidRDefault="004F5FF7">
            <w:pPr>
              <w:rPr>
                <w:b/>
                <w:bCs/>
              </w:rPr>
            </w:pPr>
            <w:r w:rsidRPr="004F5FF7">
              <w:rPr>
                <w:b/>
                <w:bCs/>
              </w:rPr>
              <w:t xml:space="preserve">Promowanie rybołówstwa zrównoważonego środowiskowo, </w:t>
            </w:r>
            <w:proofErr w:type="spellStart"/>
            <w:r w:rsidRPr="004F5FF7">
              <w:rPr>
                <w:b/>
                <w:bCs/>
              </w:rPr>
              <w:t>zasobooszczędnego</w:t>
            </w:r>
            <w:proofErr w:type="spellEnd"/>
            <w:r w:rsidRPr="004F5FF7">
              <w:rPr>
                <w:b/>
                <w:bCs/>
              </w:rPr>
              <w:t xml:space="preserve">, innowacyjnego, konkurencyjnego i opartego na wiedzy </w:t>
            </w:r>
          </w:p>
        </w:tc>
      </w:tr>
      <w:tr w:rsidR="004F5FF7" w:rsidRPr="004F5FF7" w:rsidTr="004F5FF7">
        <w:trPr>
          <w:trHeight w:val="765"/>
        </w:trPr>
        <w:tc>
          <w:tcPr>
            <w:tcW w:w="1032" w:type="dxa"/>
            <w:vMerge w:val="restart"/>
            <w:noWrap/>
            <w:hideMark/>
          </w:tcPr>
          <w:p w:rsidR="004F5FF7" w:rsidRPr="004F5FF7" w:rsidRDefault="004F5FF7" w:rsidP="004F5FF7">
            <w:r w:rsidRPr="004F5FF7">
              <w:t>1.1</w:t>
            </w:r>
          </w:p>
        </w:tc>
        <w:tc>
          <w:tcPr>
            <w:tcW w:w="5597" w:type="dxa"/>
            <w:vMerge w:val="restart"/>
            <w:hideMark/>
          </w:tcPr>
          <w:p w:rsidR="004F5FF7" w:rsidRPr="004F5FF7" w:rsidRDefault="004F5FF7" w:rsidP="004F5FF7">
            <w:r w:rsidRPr="004F5FF7">
              <w:t>Wsparcie na rzecz opracowywania i wdrażania środków ochrony oraz współpracy regionalnej (</w:t>
            </w:r>
            <w:r w:rsidRPr="004F5FF7">
              <w:rPr>
                <w:b/>
                <w:bCs/>
              </w:rPr>
              <w:t>art. 37</w:t>
            </w:r>
            <w:r w:rsidRPr="004F5FF7">
              <w:t>)</w:t>
            </w:r>
          </w:p>
        </w:tc>
        <w:tc>
          <w:tcPr>
            <w:tcW w:w="2659" w:type="dxa"/>
            <w:vMerge w:val="restart"/>
            <w:noWrap/>
            <w:hideMark/>
          </w:tcPr>
          <w:p w:rsidR="004F5FF7" w:rsidRPr="004F5FF7" w:rsidRDefault="004F5FF7" w:rsidP="004F5FF7">
            <w:r w:rsidRPr="004F5FF7">
              <w:t xml:space="preserve">ilość zużytego materiału zarybieniowego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1051"/>
        </w:trPr>
        <w:tc>
          <w:tcPr>
            <w:tcW w:w="1032" w:type="dxa"/>
            <w:noWrap/>
            <w:hideMark/>
          </w:tcPr>
          <w:p w:rsidR="004F5FF7" w:rsidRPr="004F5FF7" w:rsidRDefault="004F5FF7" w:rsidP="004F5FF7">
            <w:r w:rsidRPr="004F5FF7">
              <w:t>1.2</w:t>
            </w:r>
          </w:p>
        </w:tc>
        <w:tc>
          <w:tcPr>
            <w:tcW w:w="5597" w:type="dxa"/>
            <w:hideMark/>
          </w:tcPr>
          <w:p w:rsidR="004F5FF7" w:rsidRPr="004F5FF7" w:rsidRDefault="004F5FF7">
            <w:r w:rsidRPr="004F5FF7">
              <w:t>Zmniejszanie oddziaływania rybołówstwa na środowisko morskie i dostosowanie połowów do ochrony gatunków (</w:t>
            </w:r>
            <w:r w:rsidRPr="004F5FF7">
              <w:rPr>
                <w:b/>
                <w:bCs/>
              </w:rPr>
              <w:t>art. 38</w:t>
            </w:r>
            <w:r w:rsidRPr="004F5FF7">
              <w:t>) (+art. 44.1.c ryb. śródlądowe)</w:t>
            </w:r>
          </w:p>
        </w:tc>
        <w:tc>
          <w:tcPr>
            <w:tcW w:w="2659" w:type="dxa"/>
            <w:noWrap/>
            <w:hideMark/>
          </w:tcPr>
          <w:p w:rsidR="004F5FF7" w:rsidRPr="004F5FF7" w:rsidRDefault="004F5FF7" w:rsidP="004F5FF7">
            <w:r w:rsidRPr="004F5FF7">
              <w:t>zmiany poziomu przypadkowych połowów</w:t>
            </w:r>
          </w:p>
        </w:tc>
      </w:tr>
      <w:tr w:rsidR="004F5FF7" w:rsidRPr="004F5FF7" w:rsidTr="004F5FF7">
        <w:trPr>
          <w:trHeight w:val="765"/>
        </w:trPr>
        <w:tc>
          <w:tcPr>
            <w:tcW w:w="1032" w:type="dxa"/>
            <w:vMerge w:val="restart"/>
            <w:noWrap/>
            <w:hideMark/>
          </w:tcPr>
          <w:p w:rsidR="004F5FF7" w:rsidRPr="004F5FF7" w:rsidRDefault="004F5FF7" w:rsidP="004F5FF7">
            <w:r w:rsidRPr="004F5FF7">
              <w:t>1.3</w:t>
            </w:r>
          </w:p>
        </w:tc>
        <w:tc>
          <w:tcPr>
            <w:tcW w:w="5597" w:type="dxa"/>
            <w:vMerge w:val="restart"/>
            <w:hideMark/>
          </w:tcPr>
          <w:p w:rsidR="004F5FF7" w:rsidRPr="004F5FF7" w:rsidRDefault="004F5FF7">
            <w:r w:rsidRPr="004F5FF7">
              <w:t>Innowacje związane z ochroną żywych zasobów morza (</w:t>
            </w:r>
            <w:r w:rsidRPr="004F5FF7">
              <w:rPr>
                <w:b/>
                <w:bCs/>
              </w:rPr>
              <w:t>art. 39</w:t>
            </w:r>
            <w:r w:rsidRPr="004F5FF7">
              <w:t xml:space="preserve">) </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530"/>
        </w:trPr>
        <w:tc>
          <w:tcPr>
            <w:tcW w:w="1032" w:type="dxa"/>
            <w:noWrap/>
            <w:hideMark/>
          </w:tcPr>
          <w:p w:rsidR="004F5FF7" w:rsidRPr="004F5FF7" w:rsidRDefault="004F5FF7" w:rsidP="004F5FF7">
            <w:r w:rsidRPr="004F5FF7">
              <w:t>1.4.1</w:t>
            </w:r>
          </w:p>
        </w:tc>
        <w:tc>
          <w:tcPr>
            <w:tcW w:w="5597" w:type="dxa"/>
            <w:hideMark/>
          </w:tcPr>
          <w:p w:rsidR="004F5FF7" w:rsidRPr="004F5FF7" w:rsidRDefault="004F5FF7" w:rsidP="004F5FF7">
            <w:r w:rsidRPr="004F5FF7">
              <w:t>Zbieranie utraconych narzędzi połowowych i odpadów morskich (</w:t>
            </w:r>
            <w:r w:rsidRPr="004F5FF7">
              <w:rPr>
                <w:b/>
                <w:bCs/>
              </w:rPr>
              <w:t>art. 40.1.a</w:t>
            </w:r>
            <w:r w:rsidRPr="004F5FF7">
              <w:t>)</w:t>
            </w:r>
          </w:p>
        </w:tc>
        <w:tc>
          <w:tcPr>
            <w:tcW w:w="2659" w:type="dxa"/>
            <w:noWrap/>
            <w:hideMark/>
          </w:tcPr>
          <w:p w:rsidR="004F5FF7" w:rsidRPr="004F5FF7" w:rsidRDefault="004F5FF7" w:rsidP="004F5FF7">
            <w:r w:rsidRPr="004F5FF7">
              <w:t xml:space="preserve">wyłowione sieci widma </w:t>
            </w:r>
          </w:p>
        </w:tc>
      </w:tr>
      <w:tr w:rsidR="004F5FF7" w:rsidRPr="004F5FF7" w:rsidTr="004F5FF7">
        <w:trPr>
          <w:trHeight w:val="2940"/>
        </w:trPr>
        <w:tc>
          <w:tcPr>
            <w:tcW w:w="1032" w:type="dxa"/>
            <w:hideMark/>
          </w:tcPr>
          <w:p w:rsidR="004F5FF7" w:rsidRPr="004F5FF7" w:rsidRDefault="004F5FF7" w:rsidP="004F5FF7">
            <w:r w:rsidRPr="004F5FF7">
              <w:t>1.4.2</w:t>
            </w:r>
          </w:p>
        </w:tc>
        <w:tc>
          <w:tcPr>
            <w:tcW w:w="5597" w:type="dxa"/>
            <w:hideMark/>
          </w:tcPr>
          <w:p w:rsidR="004F5FF7" w:rsidRPr="004F5FF7" w:rsidRDefault="004F5FF7">
            <w:r w:rsidRPr="004F5FF7">
              <w:t>Przyczynianie się do lepszego zarządzania lub konserwacji, budowa, instalacja lub modernizacja stałych lub ruchomych urządzeń służących ochronie i rozwojowi fauny i flory morskiej, przygotowanie planów w zakresie ochrony i zarządzania związanych z obszarami sieci NATURA 2000, obszarów ochrony przestrzennej, zarządzanie, odbudowa i monitorowanie morskich obszarów chronionych, w tym obszarów sieci NATURA 2000, świadomość w kwestii środowiska, udział w innych działaniach mających na celu zachowanie i zwiększenie różnorodności biologicznej oraz usług ekosystemowych (</w:t>
            </w:r>
            <w:r w:rsidRPr="004F5FF7">
              <w:rPr>
                <w:b/>
                <w:bCs/>
              </w:rPr>
              <w:t>art 40.1.b-g oraz i</w:t>
            </w:r>
            <w:r w:rsidRPr="004F5FF7">
              <w:t>) (+art. 44.6 ryb. śródlądowe)</w:t>
            </w:r>
          </w:p>
        </w:tc>
        <w:tc>
          <w:tcPr>
            <w:tcW w:w="2659" w:type="dxa"/>
            <w:hideMark/>
          </w:tcPr>
          <w:p w:rsidR="004F5FF7" w:rsidRPr="004F5FF7" w:rsidRDefault="00695E4D" w:rsidP="00695E4D">
            <w:r>
              <w:t>o</w:t>
            </w:r>
            <w:r w:rsidR="004F5FF7" w:rsidRPr="004F5FF7">
              <w:t>bszar</w:t>
            </w:r>
            <w:r>
              <w:t xml:space="preserve">y </w:t>
            </w:r>
            <w:r w:rsidR="004F5FF7" w:rsidRPr="004F5FF7">
              <w:t xml:space="preserve"> Natura 2000</w:t>
            </w:r>
          </w:p>
        </w:tc>
      </w:tr>
      <w:tr w:rsidR="004F5FF7" w:rsidRPr="004F5FF7" w:rsidTr="004F5FF7">
        <w:trPr>
          <w:trHeight w:val="560"/>
        </w:trPr>
        <w:tc>
          <w:tcPr>
            <w:tcW w:w="1032" w:type="dxa"/>
            <w:noWrap/>
            <w:hideMark/>
          </w:tcPr>
          <w:p w:rsidR="004F5FF7" w:rsidRPr="004F5FF7" w:rsidRDefault="004F5FF7" w:rsidP="004F5FF7">
            <w:r w:rsidRPr="004F5FF7">
              <w:t>1.4.3</w:t>
            </w:r>
          </w:p>
        </w:tc>
        <w:tc>
          <w:tcPr>
            <w:tcW w:w="5597" w:type="dxa"/>
            <w:hideMark/>
          </w:tcPr>
          <w:p w:rsidR="004F5FF7" w:rsidRPr="004F5FF7" w:rsidRDefault="004F5FF7">
            <w:r w:rsidRPr="004F5FF7">
              <w:t>Systemy rekompensaty za szkody wyrządzone połowom przez ssaki i ptaki chronione (</w:t>
            </w:r>
            <w:r w:rsidRPr="004F5FF7">
              <w:rPr>
                <w:b/>
                <w:bCs/>
              </w:rPr>
              <w:t>art 40.1.h</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765"/>
        </w:trPr>
        <w:tc>
          <w:tcPr>
            <w:tcW w:w="1032" w:type="dxa"/>
            <w:vMerge w:val="restart"/>
            <w:noWrap/>
            <w:hideMark/>
          </w:tcPr>
          <w:p w:rsidR="004F5FF7" w:rsidRPr="004F5FF7" w:rsidRDefault="004F5FF7" w:rsidP="004F5FF7">
            <w:r w:rsidRPr="004F5FF7">
              <w:t>1.5</w:t>
            </w:r>
          </w:p>
        </w:tc>
        <w:tc>
          <w:tcPr>
            <w:tcW w:w="5597" w:type="dxa"/>
            <w:vMerge w:val="restart"/>
            <w:hideMark/>
          </w:tcPr>
          <w:p w:rsidR="004F5FF7" w:rsidRPr="004F5FF7" w:rsidRDefault="004F5FF7" w:rsidP="004F5FF7">
            <w:r w:rsidRPr="004F5FF7">
              <w:t>Porty rybackie, miejsca wyładunku, giełdy rybne i przystanie - inwestycje w zakresie ułatwiania przestrzegania obowiązku dotyczącego wyładunku wszystkich połowów (</w:t>
            </w:r>
            <w:r w:rsidRPr="004F5FF7">
              <w:rPr>
                <w:b/>
                <w:bCs/>
              </w:rPr>
              <w:t>art. 43.2</w:t>
            </w:r>
            <w:r w:rsidRPr="004F5FF7">
              <w:t>)</w:t>
            </w:r>
          </w:p>
        </w:tc>
        <w:tc>
          <w:tcPr>
            <w:tcW w:w="2659" w:type="dxa"/>
            <w:vMerge w:val="restart"/>
            <w:noWrap/>
            <w:hideMark/>
          </w:tcPr>
          <w:p w:rsidR="004F5FF7" w:rsidRPr="004F5FF7" w:rsidRDefault="004F5FF7" w:rsidP="00594990">
            <w:r>
              <w:t>l</w:t>
            </w:r>
            <w:r w:rsidRPr="004F5FF7">
              <w:t>iczba portów lub przystani</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486"/>
        </w:trPr>
        <w:tc>
          <w:tcPr>
            <w:tcW w:w="1032" w:type="dxa"/>
            <w:noWrap/>
            <w:hideMark/>
          </w:tcPr>
          <w:p w:rsidR="004F5FF7" w:rsidRPr="004F5FF7" w:rsidRDefault="004F5FF7" w:rsidP="004F5FF7">
            <w:r w:rsidRPr="004F5FF7">
              <w:t>1.6</w:t>
            </w:r>
          </w:p>
        </w:tc>
        <w:tc>
          <w:tcPr>
            <w:tcW w:w="5597" w:type="dxa"/>
            <w:hideMark/>
          </w:tcPr>
          <w:p w:rsidR="004F5FF7" w:rsidRPr="004F5FF7" w:rsidRDefault="004F5FF7">
            <w:r w:rsidRPr="004F5FF7">
              <w:t>Trwałe zaprzestanie działalności połowowej (</w:t>
            </w:r>
            <w:r w:rsidRPr="004F5FF7">
              <w:rPr>
                <w:b/>
                <w:bCs/>
              </w:rPr>
              <w:t>art. 34</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690"/>
        </w:trPr>
        <w:tc>
          <w:tcPr>
            <w:tcW w:w="1032" w:type="dxa"/>
            <w:vMerge w:val="restart"/>
            <w:noWrap/>
            <w:hideMark/>
          </w:tcPr>
          <w:p w:rsidR="004F5FF7" w:rsidRPr="004F5FF7" w:rsidRDefault="004F5FF7" w:rsidP="004F5FF7">
            <w:r w:rsidRPr="004F5FF7">
              <w:t>1.7</w:t>
            </w:r>
          </w:p>
        </w:tc>
        <w:tc>
          <w:tcPr>
            <w:tcW w:w="5597" w:type="dxa"/>
            <w:vMerge w:val="restart"/>
            <w:hideMark/>
          </w:tcPr>
          <w:p w:rsidR="004F5FF7" w:rsidRPr="004F5FF7" w:rsidRDefault="004F5FF7">
            <w:r w:rsidRPr="004F5FF7">
              <w:t xml:space="preserve">Wsparcie na rzecz systemów przyznawania uprawnień do połowów </w:t>
            </w:r>
            <w:r w:rsidRPr="004F5FF7">
              <w:rPr>
                <w:b/>
                <w:bCs/>
              </w:rPr>
              <w:t>(art. 36</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720"/>
        </w:trPr>
        <w:tc>
          <w:tcPr>
            <w:tcW w:w="1032" w:type="dxa"/>
            <w:vMerge w:val="restart"/>
            <w:noWrap/>
            <w:hideMark/>
          </w:tcPr>
          <w:p w:rsidR="004F5FF7" w:rsidRPr="004F5FF7" w:rsidRDefault="004F5FF7" w:rsidP="004F5FF7">
            <w:r w:rsidRPr="004F5FF7">
              <w:t>1.8</w:t>
            </w:r>
          </w:p>
        </w:tc>
        <w:tc>
          <w:tcPr>
            <w:tcW w:w="5597" w:type="dxa"/>
            <w:vMerge w:val="restart"/>
            <w:hideMark/>
          </w:tcPr>
          <w:p w:rsidR="004F5FF7" w:rsidRPr="004F5FF7" w:rsidRDefault="004F5FF7">
            <w:r w:rsidRPr="004F5FF7">
              <w:t>Różnicowanie i nowe formy dochodów (</w:t>
            </w:r>
            <w:r w:rsidRPr="004F5FF7">
              <w:rPr>
                <w:b/>
                <w:bCs/>
              </w:rPr>
              <w:t>art. 30</w:t>
            </w:r>
            <w:r w:rsidRPr="004F5FF7">
              <w:t>) (+art. 44 ust. 4 ryb. śródlądowe)</w:t>
            </w:r>
          </w:p>
        </w:tc>
        <w:tc>
          <w:tcPr>
            <w:tcW w:w="2659" w:type="dxa"/>
            <w:noWrap/>
            <w:hideMark/>
          </w:tcPr>
          <w:p w:rsidR="004F5FF7" w:rsidRPr="004F5FF7" w:rsidRDefault="004F5FF7" w:rsidP="004F5FF7">
            <w:r w:rsidRPr="004F5FF7">
              <w:t xml:space="preserve">zmiana w wartości produkcji </w:t>
            </w:r>
          </w:p>
        </w:tc>
      </w:tr>
      <w:tr w:rsidR="004F5FF7" w:rsidRPr="004F5FF7" w:rsidTr="004F5FF7">
        <w:trPr>
          <w:trHeight w:val="630"/>
        </w:trPr>
        <w:tc>
          <w:tcPr>
            <w:tcW w:w="1032" w:type="dxa"/>
            <w:vMerge/>
            <w:hideMark/>
          </w:tcPr>
          <w:p w:rsidR="004F5FF7" w:rsidRPr="004F5FF7" w:rsidRDefault="004F5FF7"/>
        </w:tc>
        <w:tc>
          <w:tcPr>
            <w:tcW w:w="5597" w:type="dxa"/>
            <w:vMerge/>
            <w:hideMark/>
          </w:tcPr>
          <w:p w:rsidR="004F5FF7" w:rsidRPr="004F5FF7" w:rsidRDefault="004F5FF7"/>
        </w:tc>
        <w:tc>
          <w:tcPr>
            <w:tcW w:w="2659" w:type="dxa"/>
            <w:noWrap/>
            <w:hideMark/>
          </w:tcPr>
          <w:p w:rsidR="004F5FF7" w:rsidRPr="004F5FF7" w:rsidRDefault="004F5FF7" w:rsidP="004F5FF7">
            <w:r w:rsidRPr="004F5FF7">
              <w:t xml:space="preserve">zmiana w zysku netto </w:t>
            </w:r>
          </w:p>
        </w:tc>
      </w:tr>
      <w:tr w:rsidR="004F5FF7" w:rsidRPr="004F5FF7" w:rsidTr="004F5FF7">
        <w:trPr>
          <w:trHeight w:val="70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8363FC" w:rsidP="004F5FF7">
            <w:r>
              <w:t>utworzone</w:t>
            </w:r>
            <w:r w:rsidR="004F5FF7" w:rsidRPr="004F5FF7">
              <w:t xml:space="preserve"> miejsc</w:t>
            </w:r>
            <w:r>
              <w:t>a</w:t>
            </w:r>
            <w:r w:rsidR="004F5FF7" w:rsidRPr="004F5FF7">
              <w:t xml:space="preserve"> pracy </w:t>
            </w:r>
          </w:p>
        </w:tc>
      </w:tr>
      <w:tr w:rsidR="004F5FF7" w:rsidRPr="004F5FF7" w:rsidTr="004F5FF7">
        <w:trPr>
          <w:trHeight w:val="37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8363FC" w:rsidP="008363FC">
            <w:r>
              <w:t>utrzymane</w:t>
            </w:r>
            <w:r w:rsidR="004F5FF7" w:rsidRPr="004F5FF7">
              <w:t xml:space="preserve"> miejsc</w:t>
            </w:r>
            <w:r>
              <w:t>a</w:t>
            </w:r>
            <w:r w:rsidR="004F5FF7" w:rsidRPr="004F5FF7">
              <w:t xml:space="preserve"> pracy </w:t>
            </w:r>
          </w:p>
        </w:tc>
      </w:tr>
      <w:tr w:rsidR="004F5FF7" w:rsidRPr="004F5FF7" w:rsidTr="004F5FF7">
        <w:trPr>
          <w:trHeight w:val="765"/>
        </w:trPr>
        <w:tc>
          <w:tcPr>
            <w:tcW w:w="1032" w:type="dxa"/>
            <w:vMerge w:val="restart"/>
            <w:noWrap/>
            <w:hideMark/>
          </w:tcPr>
          <w:p w:rsidR="004F5FF7" w:rsidRPr="004F5FF7" w:rsidRDefault="004F5FF7" w:rsidP="004F5FF7">
            <w:r w:rsidRPr="004F5FF7">
              <w:t>1.9</w:t>
            </w:r>
          </w:p>
        </w:tc>
        <w:tc>
          <w:tcPr>
            <w:tcW w:w="5597" w:type="dxa"/>
            <w:vMerge w:val="restart"/>
            <w:hideMark/>
          </w:tcPr>
          <w:p w:rsidR="004F5FF7" w:rsidRPr="004F5FF7" w:rsidRDefault="004F5FF7">
            <w:r w:rsidRPr="004F5FF7">
              <w:t>Zdrowie i bezpieczeństwo (</w:t>
            </w:r>
            <w:r w:rsidRPr="004F5FF7">
              <w:rPr>
                <w:b/>
                <w:bCs/>
              </w:rPr>
              <w:t>art. 32</w:t>
            </w:r>
            <w:r w:rsidRPr="004F5FF7">
              <w:t xml:space="preserve">) </w:t>
            </w:r>
          </w:p>
        </w:tc>
        <w:tc>
          <w:tcPr>
            <w:tcW w:w="2659" w:type="dxa"/>
            <w:vMerge w:val="restart"/>
            <w:noWrap/>
            <w:hideMark/>
          </w:tcPr>
          <w:p w:rsidR="004F5FF7" w:rsidRPr="004F5FF7" w:rsidRDefault="008363FC" w:rsidP="004F5FF7">
            <w:r>
              <w:t>Obrażenia i wypadki</w:t>
            </w:r>
            <w:r w:rsidR="004F5FF7" w:rsidRPr="004F5FF7">
              <w:t xml:space="preserve">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498"/>
        </w:trPr>
        <w:tc>
          <w:tcPr>
            <w:tcW w:w="1032" w:type="dxa"/>
            <w:noWrap/>
            <w:hideMark/>
          </w:tcPr>
          <w:p w:rsidR="004F5FF7" w:rsidRPr="004F5FF7" w:rsidRDefault="004F5FF7" w:rsidP="004F5FF7">
            <w:r w:rsidRPr="004F5FF7">
              <w:t>1.10</w:t>
            </w:r>
          </w:p>
        </w:tc>
        <w:tc>
          <w:tcPr>
            <w:tcW w:w="5597" w:type="dxa"/>
            <w:hideMark/>
          </w:tcPr>
          <w:p w:rsidR="004F5FF7" w:rsidRPr="004F5FF7" w:rsidRDefault="004F5FF7">
            <w:r w:rsidRPr="004F5FF7">
              <w:t>Tymczasowe zaprzestanie działalności połowowej (</w:t>
            </w:r>
            <w:r w:rsidRPr="004F5FF7">
              <w:rPr>
                <w:b/>
                <w:bCs/>
              </w:rPr>
              <w:t>art. 33)</w:t>
            </w:r>
          </w:p>
        </w:tc>
        <w:tc>
          <w:tcPr>
            <w:tcW w:w="2659" w:type="dxa"/>
            <w:noWrap/>
            <w:hideMark/>
          </w:tcPr>
          <w:p w:rsidR="004F5FF7" w:rsidRPr="004F5FF7" w:rsidRDefault="004F5FF7" w:rsidP="004F5FF7">
            <w:r w:rsidRPr="004F5FF7">
              <w:t>brak wskaźników rezultatu</w:t>
            </w:r>
          </w:p>
        </w:tc>
      </w:tr>
      <w:tr w:rsidR="004F5FF7" w:rsidRPr="004F5FF7" w:rsidTr="004F5FF7">
        <w:trPr>
          <w:trHeight w:val="930"/>
        </w:trPr>
        <w:tc>
          <w:tcPr>
            <w:tcW w:w="1032" w:type="dxa"/>
            <w:vMerge w:val="restart"/>
            <w:noWrap/>
            <w:hideMark/>
          </w:tcPr>
          <w:p w:rsidR="004F5FF7" w:rsidRPr="004F5FF7" w:rsidRDefault="004F5FF7" w:rsidP="004F5FF7">
            <w:r w:rsidRPr="004F5FF7">
              <w:t>1.11</w:t>
            </w:r>
          </w:p>
        </w:tc>
        <w:tc>
          <w:tcPr>
            <w:tcW w:w="5597" w:type="dxa"/>
            <w:vMerge w:val="restart"/>
            <w:hideMark/>
          </w:tcPr>
          <w:p w:rsidR="004F5FF7" w:rsidRPr="004F5FF7" w:rsidRDefault="004F5FF7">
            <w:r w:rsidRPr="004F5FF7">
              <w:t>Wartość dodana, jakość produktów i wykorzystywanie niechcianych połowów (</w:t>
            </w:r>
            <w:r w:rsidRPr="004F5FF7">
              <w:rPr>
                <w:b/>
                <w:bCs/>
              </w:rPr>
              <w:t>art. 42</w:t>
            </w:r>
            <w:r w:rsidRPr="004F5FF7">
              <w:t>) (+art. 44.1.e ryb. śródlądowe)</w:t>
            </w:r>
          </w:p>
        </w:tc>
        <w:tc>
          <w:tcPr>
            <w:tcW w:w="2659" w:type="dxa"/>
            <w:noWrap/>
            <w:hideMark/>
          </w:tcPr>
          <w:p w:rsidR="004F5FF7" w:rsidRPr="004F5FF7" w:rsidRDefault="004F5FF7" w:rsidP="004F5FF7">
            <w:r w:rsidRPr="004F5FF7">
              <w:t>zmi</w:t>
            </w:r>
            <w:r>
              <w:t xml:space="preserve">ana w zysku netto </w:t>
            </w:r>
          </w:p>
        </w:tc>
      </w:tr>
      <w:tr w:rsidR="00D00966" w:rsidRPr="004F5FF7" w:rsidTr="004F5FF7">
        <w:trPr>
          <w:trHeight w:val="945"/>
        </w:trPr>
        <w:tc>
          <w:tcPr>
            <w:tcW w:w="1032" w:type="dxa"/>
            <w:vMerge/>
            <w:hideMark/>
          </w:tcPr>
          <w:p w:rsidR="00D00966" w:rsidRPr="004F5FF7" w:rsidRDefault="00D00966"/>
        </w:tc>
        <w:tc>
          <w:tcPr>
            <w:tcW w:w="5597" w:type="dxa"/>
            <w:vMerge/>
            <w:hideMark/>
          </w:tcPr>
          <w:p w:rsidR="00D00966" w:rsidRPr="004F5FF7" w:rsidRDefault="00D00966"/>
        </w:tc>
        <w:tc>
          <w:tcPr>
            <w:tcW w:w="2659" w:type="dxa"/>
            <w:hideMark/>
          </w:tcPr>
          <w:p w:rsidR="00D00966" w:rsidRPr="004F5FF7" w:rsidRDefault="00D00966" w:rsidP="00A50855">
            <w:r>
              <w:t>utworzone</w:t>
            </w:r>
            <w:r w:rsidRPr="004F5FF7">
              <w:t xml:space="preserve"> miejsc</w:t>
            </w:r>
            <w:r>
              <w:t>a</w:t>
            </w:r>
            <w:r w:rsidRPr="004F5FF7">
              <w:t xml:space="preserve"> pracy </w:t>
            </w:r>
          </w:p>
        </w:tc>
      </w:tr>
      <w:tr w:rsidR="00D00966" w:rsidRPr="004F5FF7" w:rsidTr="004F5FF7">
        <w:trPr>
          <w:trHeight w:val="1275"/>
        </w:trPr>
        <w:tc>
          <w:tcPr>
            <w:tcW w:w="1032" w:type="dxa"/>
            <w:vMerge/>
            <w:hideMark/>
          </w:tcPr>
          <w:p w:rsidR="00D00966" w:rsidRPr="004F5FF7" w:rsidRDefault="00D00966"/>
        </w:tc>
        <w:tc>
          <w:tcPr>
            <w:tcW w:w="5597" w:type="dxa"/>
            <w:vMerge/>
            <w:hideMark/>
          </w:tcPr>
          <w:p w:rsidR="00D00966" w:rsidRPr="004F5FF7" w:rsidRDefault="00D00966"/>
        </w:tc>
        <w:tc>
          <w:tcPr>
            <w:tcW w:w="2659" w:type="dxa"/>
            <w:hideMark/>
          </w:tcPr>
          <w:p w:rsidR="00D00966" w:rsidRPr="004F5FF7" w:rsidRDefault="00D00966" w:rsidP="00A50855">
            <w:r>
              <w:t>utrzymane</w:t>
            </w:r>
            <w:r w:rsidRPr="004F5FF7">
              <w:t xml:space="preserve"> miejsc</w:t>
            </w:r>
            <w:r>
              <w:t>a</w:t>
            </w:r>
            <w:r w:rsidRPr="004F5FF7">
              <w:t xml:space="preserve"> pracy </w:t>
            </w:r>
          </w:p>
        </w:tc>
      </w:tr>
      <w:tr w:rsidR="004F5FF7" w:rsidRPr="004F5FF7" w:rsidTr="004F5FF7">
        <w:trPr>
          <w:trHeight w:val="1545"/>
        </w:trPr>
        <w:tc>
          <w:tcPr>
            <w:tcW w:w="1032" w:type="dxa"/>
            <w:noWrap/>
            <w:hideMark/>
          </w:tcPr>
          <w:p w:rsidR="004F5FF7" w:rsidRPr="004F5FF7" w:rsidRDefault="004F5FF7" w:rsidP="004F5FF7">
            <w:r w:rsidRPr="004F5FF7">
              <w:t>1.12</w:t>
            </w:r>
          </w:p>
        </w:tc>
        <w:tc>
          <w:tcPr>
            <w:tcW w:w="5597" w:type="dxa"/>
            <w:hideMark/>
          </w:tcPr>
          <w:p w:rsidR="004F5FF7" w:rsidRPr="004F5FF7" w:rsidRDefault="004F5FF7">
            <w:r w:rsidRPr="004F5FF7">
              <w:t>Porty rybackie, miejsca wyładunku, giełdy rybne i przystanie - inwestycje w zakresie poprawy infrastruktury portów rybackich, giełd rybnych, miejsc wyładunku i przystani; inwestycje w zakresie budowy przystani morskich w celu poprawy bezpieczeństwa rybaków (</w:t>
            </w:r>
            <w:r w:rsidRPr="004F5FF7">
              <w:rPr>
                <w:b/>
                <w:bCs/>
              </w:rPr>
              <w:t>art. 43. 1 i 3</w:t>
            </w:r>
            <w:r w:rsidRPr="004F5FF7">
              <w:t xml:space="preserve">) (+art. 44.1.f ryb śródlądowe) </w:t>
            </w:r>
          </w:p>
        </w:tc>
        <w:tc>
          <w:tcPr>
            <w:tcW w:w="2659" w:type="dxa"/>
            <w:noWrap/>
            <w:hideMark/>
          </w:tcPr>
          <w:p w:rsidR="004F5FF7" w:rsidRPr="004F5FF7" w:rsidRDefault="004F5FF7" w:rsidP="004F5FF7">
            <w:r w:rsidRPr="004F5FF7">
              <w:t>brak wskaźników rezultatu</w:t>
            </w:r>
          </w:p>
        </w:tc>
      </w:tr>
      <w:tr w:rsidR="004F5FF7" w:rsidRPr="004F5FF7" w:rsidTr="004F5FF7">
        <w:trPr>
          <w:trHeight w:val="630"/>
        </w:trPr>
        <w:tc>
          <w:tcPr>
            <w:tcW w:w="1032" w:type="dxa"/>
            <w:vMerge w:val="restart"/>
            <w:noWrap/>
            <w:hideMark/>
          </w:tcPr>
          <w:p w:rsidR="004F5FF7" w:rsidRDefault="004F5FF7" w:rsidP="004F5FF7">
            <w:r w:rsidRPr="004F5FF7">
              <w:t>1.13</w:t>
            </w:r>
          </w:p>
          <w:p w:rsidR="00EC7844" w:rsidRPr="004F5FF7" w:rsidRDefault="00EC7844" w:rsidP="004F5FF7"/>
        </w:tc>
        <w:tc>
          <w:tcPr>
            <w:tcW w:w="5597" w:type="dxa"/>
            <w:vMerge w:val="restart"/>
            <w:hideMark/>
          </w:tcPr>
          <w:p w:rsidR="004F5FF7" w:rsidRPr="004F5FF7" w:rsidRDefault="004F5FF7">
            <w:r w:rsidRPr="004F5FF7">
              <w:t>Innowacje (</w:t>
            </w:r>
            <w:r w:rsidRPr="004F5FF7">
              <w:rPr>
                <w:b/>
                <w:bCs/>
              </w:rPr>
              <w:t>art. 26</w:t>
            </w:r>
            <w:r w:rsidRPr="004F5FF7">
              <w:t>) (+art. 44.3 ryb. śródlądowe)</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EC7844" w:rsidRPr="004F5FF7" w:rsidTr="004F5FF7">
        <w:trPr>
          <w:trHeight w:val="269"/>
        </w:trPr>
        <w:tc>
          <w:tcPr>
            <w:tcW w:w="1032" w:type="dxa"/>
            <w:vMerge w:val="restart"/>
          </w:tcPr>
          <w:p w:rsidR="00EC7844" w:rsidRPr="004F5FF7" w:rsidRDefault="00EC7844">
            <w:r>
              <w:t>1.14</w:t>
            </w:r>
          </w:p>
        </w:tc>
        <w:tc>
          <w:tcPr>
            <w:tcW w:w="5597" w:type="dxa"/>
            <w:vMerge w:val="restart"/>
          </w:tcPr>
          <w:p w:rsidR="00EC7844" w:rsidRPr="004F5FF7" w:rsidRDefault="00EC7844">
            <w:r w:rsidRPr="004F5FF7">
              <w:t>Efektywność energetyczna i łagodzenie skutków zmiany klimatu – wymiana lub modernizacja głównych lub dodatkowych silników (</w:t>
            </w:r>
            <w:r w:rsidRPr="004F5FF7">
              <w:rPr>
                <w:b/>
                <w:bCs/>
              </w:rPr>
              <w:t>art. 41.2</w:t>
            </w:r>
            <w:r w:rsidRPr="004F5FF7">
              <w:t>)</w:t>
            </w:r>
          </w:p>
        </w:tc>
        <w:tc>
          <w:tcPr>
            <w:tcW w:w="2659" w:type="dxa"/>
          </w:tcPr>
          <w:p w:rsidR="00EC7844" w:rsidRPr="004F5FF7" w:rsidRDefault="00EC7844">
            <w:r>
              <w:t>zmiana w zysku netto</w:t>
            </w:r>
          </w:p>
        </w:tc>
      </w:tr>
      <w:tr w:rsidR="00EC7844" w:rsidRPr="004F5FF7" w:rsidTr="004F5FF7">
        <w:trPr>
          <w:trHeight w:val="269"/>
        </w:trPr>
        <w:tc>
          <w:tcPr>
            <w:tcW w:w="1032" w:type="dxa"/>
            <w:vMerge/>
          </w:tcPr>
          <w:p w:rsidR="00EC7844" w:rsidRPr="004F5FF7" w:rsidRDefault="00EC7844"/>
        </w:tc>
        <w:tc>
          <w:tcPr>
            <w:tcW w:w="5597" w:type="dxa"/>
            <w:vMerge/>
          </w:tcPr>
          <w:p w:rsidR="00EC7844" w:rsidRPr="004F5FF7" w:rsidRDefault="00EC7844"/>
        </w:tc>
        <w:tc>
          <w:tcPr>
            <w:tcW w:w="2659" w:type="dxa"/>
          </w:tcPr>
          <w:p w:rsidR="00EC7844" w:rsidRPr="004F5FF7" w:rsidRDefault="00EC7844">
            <w:r>
              <w:t>efektywność paliwowa</w:t>
            </w:r>
          </w:p>
        </w:tc>
      </w:tr>
      <w:tr w:rsidR="00EC7844" w:rsidRPr="004F5FF7" w:rsidTr="004F5FF7">
        <w:trPr>
          <w:trHeight w:val="630"/>
        </w:trPr>
        <w:tc>
          <w:tcPr>
            <w:tcW w:w="1032" w:type="dxa"/>
            <w:vMerge/>
            <w:noWrap/>
          </w:tcPr>
          <w:p w:rsidR="00EC7844" w:rsidRPr="004F5FF7" w:rsidRDefault="00EC7844" w:rsidP="004F5FF7"/>
        </w:tc>
        <w:tc>
          <w:tcPr>
            <w:tcW w:w="5597" w:type="dxa"/>
            <w:vMerge/>
          </w:tcPr>
          <w:p w:rsidR="00EC7844" w:rsidRPr="004F5FF7" w:rsidRDefault="00EC7844"/>
        </w:tc>
        <w:tc>
          <w:tcPr>
            <w:tcW w:w="2659" w:type="dxa"/>
            <w:vMerge w:val="restart"/>
            <w:noWrap/>
          </w:tcPr>
          <w:p w:rsidR="00EC7844" w:rsidRPr="004F5FF7" w:rsidRDefault="00EC7844" w:rsidP="00D00966"/>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540"/>
        </w:trPr>
        <w:tc>
          <w:tcPr>
            <w:tcW w:w="1032" w:type="dxa"/>
            <w:vMerge w:val="restart"/>
            <w:noWrap/>
            <w:hideMark/>
          </w:tcPr>
          <w:p w:rsidR="004F5FF7" w:rsidRPr="004F5FF7" w:rsidRDefault="004F5FF7" w:rsidP="004F5FF7">
            <w:r w:rsidRPr="004F5FF7">
              <w:t>1.15</w:t>
            </w:r>
          </w:p>
        </w:tc>
        <w:tc>
          <w:tcPr>
            <w:tcW w:w="5597" w:type="dxa"/>
            <w:vMerge w:val="restart"/>
            <w:hideMark/>
          </w:tcPr>
          <w:p w:rsidR="004F5FF7" w:rsidRPr="004F5FF7" w:rsidRDefault="004F5FF7">
            <w:r w:rsidRPr="004F5FF7">
              <w:t>Efektywność energetyczna i łagodzenie skutków zmiany klimatu – inwestycje na statkach rybackich (</w:t>
            </w:r>
            <w:r w:rsidRPr="004F5FF7">
              <w:rPr>
                <w:b/>
                <w:bCs/>
              </w:rPr>
              <w:t>art. 41.1.a</w:t>
            </w:r>
            <w:r w:rsidRPr="004F5FF7">
              <w:t>)</w:t>
            </w:r>
          </w:p>
        </w:tc>
        <w:tc>
          <w:tcPr>
            <w:tcW w:w="2659" w:type="dxa"/>
            <w:vMerge w:val="restart"/>
            <w:noWrap/>
            <w:hideMark/>
          </w:tcPr>
          <w:p w:rsidR="004F5FF7" w:rsidRPr="004F5FF7" w:rsidRDefault="004F5FF7" w:rsidP="00D00966">
            <w:r w:rsidRPr="004F5FF7">
              <w:t xml:space="preserve">zmiana w zysku netto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930"/>
        </w:trPr>
        <w:tc>
          <w:tcPr>
            <w:tcW w:w="1032" w:type="dxa"/>
            <w:vMerge w:val="restart"/>
            <w:noWrap/>
            <w:hideMark/>
          </w:tcPr>
          <w:p w:rsidR="004F5FF7" w:rsidRPr="004F5FF7" w:rsidRDefault="004F5FF7" w:rsidP="004F5FF7">
            <w:r w:rsidRPr="004F5FF7">
              <w:lastRenderedPageBreak/>
              <w:t>1.16</w:t>
            </w:r>
          </w:p>
        </w:tc>
        <w:tc>
          <w:tcPr>
            <w:tcW w:w="5597" w:type="dxa"/>
            <w:vMerge w:val="restart"/>
            <w:hideMark/>
          </w:tcPr>
          <w:p w:rsidR="004F5FF7" w:rsidRPr="004F5FF7" w:rsidRDefault="004F5FF7">
            <w:r w:rsidRPr="004F5FF7">
              <w:t>Propagowanie kapitału ludzkiego, tworzenie miejsc pracy i dialog społeczny – szkolenia zawodowe, tworzenie sieci kontaktów, dialog społeczny; wsparcie dla małżonków i partnerów życiowych(</w:t>
            </w:r>
            <w:r w:rsidRPr="004F5FF7">
              <w:rPr>
                <w:b/>
                <w:bCs/>
              </w:rPr>
              <w:t>art. 29.1 i 2</w:t>
            </w:r>
            <w:r w:rsidRPr="004F5FF7">
              <w:t>) (+art. 44.1.a ryb. śródlądowe)</w:t>
            </w:r>
          </w:p>
        </w:tc>
        <w:tc>
          <w:tcPr>
            <w:tcW w:w="2659" w:type="dxa"/>
            <w:vMerge w:val="restart"/>
            <w:noWrap/>
            <w:hideMark/>
          </w:tcPr>
          <w:p w:rsidR="004F5FF7" w:rsidRPr="004F5FF7" w:rsidRDefault="004F5FF7" w:rsidP="004F5FF7">
            <w:r w:rsidRPr="004F5FF7">
              <w:t>Liczba przeszkolonych osób</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631"/>
        </w:trPr>
        <w:tc>
          <w:tcPr>
            <w:tcW w:w="1032" w:type="dxa"/>
            <w:shd w:val="clear" w:color="auto" w:fill="BFBFBF" w:themeFill="background1" w:themeFillShade="BF"/>
            <w:noWrap/>
            <w:hideMark/>
          </w:tcPr>
          <w:p w:rsidR="004F5FF7" w:rsidRPr="004F5FF7" w:rsidRDefault="004F5FF7">
            <w:pPr>
              <w:rPr>
                <w:b/>
                <w:bCs/>
              </w:rPr>
            </w:pPr>
            <w:r w:rsidRPr="004F5FF7">
              <w:rPr>
                <w:b/>
                <w:bCs/>
              </w:rPr>
              <w:t>2.</w:t>
            </w:r>
          </w:p>
        </w:tc>
        <w:tc>
          <w:tcPr>
            <w:tcW w:w="8256" w:type="dxa"/>
            <w:gridSpan w:val="2"/>
            <w:shd w:val="clear" w:color="auto" w:fill="BFBFBF" w:themeFill="background1" w:themeFillShade="BF"/>
            <w:hideMark/>
          </w:tcPr>
          <w:p w:rsidR="004F5FF7" w:rsidRPr="004F5FF7" w:rsidRDefault="004F5FF7">
            <w:pPr>
              <w:rPr>
                <w:b/>
                <w:bCs/>
              </w:rPr>
            </w:pPr>
            <w:r w:rsidRPr="004F5FF7">
              <w:rPr>
                <w:b/>
                <w:bCs/>
              </w:rPr>
              <w:t xml:space="preserve">Wspieranie akwakultury zrównoważonej środowiskowo, </w:t>
            </w:r>
            <w:proofErr w:type="spellStart"/>
            <w:r w:rsidRPr="004F5FF7">
              <w:rPr>
                <w:b/>
                <w:bCs/>
              </w:rPr>
              <w:t>zasobooszczędnej</w:t>
            </w:r>
            <w:proofErr w:type="spellEnd"/>
            <w:r w:rsidRPr="004F5FF7">
              <w:rPr>
                <w:b/>
                <w:bCs/>
              </w:rPr>
              <w:t xml:space="preserve">, innowacyjnej, konkurencyjnej i opartej na wiedzy </w:t>
            </w:r>
          </w:p>
        </w:tc>
      </w:tr>
      <w:tr w:rsidR="004F5FF7" w:rsidRPr="004F5FF7" w:rsidTr="004F5FF7">
        <w:trPr>
          <w:trHeight w:val="645"/>
        </w:trPr>
        <w:tc>
          <w:tcPr>
            <w:tcW w:w="1032" w:type="dxa"/>
            <w:vMerge w:val="restart"/>
            <w:noWrap/>
            <w:hideMark/>
          </w:tcPr>
          <w:p w:rsidR="004F5FF7" w:rsidRPr="004F5FF7" w:rsidRDefault="004F5FF7" w:rsidP="004F5FF7">
            <w:r w:rsidRPr="004F5FF7">
              <w:t>2.1</w:t>
            </w:r>
          </w:p>
        </w:tc>
        <w:tc>
          <w:tcPr>
            <w:tcW w:w="5597" w:type="dxa"/>
            <w:vMerge w:val="restart"/>
            <w:hideMark/>
          </w:tcPr>
          <w:p w:rsidR="004F5FF7" w:rsidRPr="004F5FF7" w:rsidRDefault="004F5FF7">
            <w:r w:rsidRPr="004F5FF7">
              <w:t>Innowacje (</w:t>
            </w:r>
            <w:r w:rsidRPr="004F5FF7">
              <w:rPr>
                <w:b/>
                <w:bCs/>
              </w:rPr>
              <w:t>art. 47</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645"/>
        </w:trPr>
        <w:tc>
          <w:tcPr>
            <w:tcW w:w="1032" w:type="dxa"/>
            <w:noWrap/>
            <w:hideMark/>
          </w:tcPr>
          <w:p w:rsidR="004F5FF7" w:rsidRPr="004F5FF7" w:rsidRDefault="004F5FF7" w:rsidP="004F5FF7">
            <w:r w:rsidRPr="004F5FF7">
              <w:t>2.2</w:t>
            </w:r>
          </w:p>
        </w:tc>
        <w:tc>
          <w:tcPr>
            <w:tcW w:w="5597" w:type="dxa"/>
            <w:hideMark/>
          </w:tcPr>
          <w:p w:rsidR="004F5FF7" w:rsidRPr="004F5FF7" w:rsidRDefault="004F5FF7">
            <w:r w:rsidRPr="004F5FF7">
              <w:t>Usługi z zakresu zarządzania, zastępstw i doradztwa dla gospodarstw akwakultury (</w:t>
            </w:r>
            <w:r w:rsidRPr="004F5FF7">
              <w:rPr>
                <w:b/>
                <w:bCs/>
              </w:rPr>
              <w:t>art. 49</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900"/>
        </w:trPr>
        <w:tc>
          <w:tcPr>
            <w:tcW w:w="1032" w:type="dxa"/>
            <w:vMerge w:val="restart"/>
            <w:noWrap/>
            <w:hideMark/>
          </w:tcPr>
          <w:p w:rsidR="004F5FF7" w:rsidRPr="004F5FF7" w:rsidRDefault="004F5FF7" w:rsidP="004F5FF7">
            <w:r w:rsidRPr="004F5FF7">
              <w:t>2.3.1</w:t>
            </w:r>
          </w:p>
        </w:tc>
        <w:tc>
          <w:tcPr>
            <w:tcW w:w="5597" w:type="dxa"/>
            <w:vMerge w:val="restart"/>
            <w:hideMark/>
          </w:tcPr>
          <w:p w:rsidR="004F5FF7" w:rsidRPr="004F5FF7" w:rsidRDefault="004F5FF7">
            <w:r w:rsidRPr="004F5FF7">
              <w:t>Inwestycje produkcyjne w akwakulturę (</w:t>
            </w:r>
            <w:r w:rsidRPr="004F5FF7">
              <w:rPr>
                <w:b/>
                <w:bCs/>
              </w:rPr>
              <w:t>art. 48.1. a-d, f-h</w:t>
            </w:r>
            <w:r w:rsidRPr="004F5FF7">
              <w:t>)</w:t>
            </w:r>
          </w:p>
        </w:tc>
        <w:tc>
          <w:tcPr>
            <w:tcW w:w="2659" w:type="dxa"/>
            <w:noWrap/>
            <w:hideMark/>
          </w:tcPr>
          <w:p w:rsidR="004F5FF7" w:rsidRPr="004F5FF7" w:rsidRDefault="004F5FF7" w:rsidP="00EC7844">
            <w:r w:rsidRPr="004F5FF7">
              <w:t xml:space="preserve">Zmiana wielkości produkcji </w:t>
            </w:r>
          </w:p>
        </w:tc>
      </w:tr>
      <w:tr w:rsidR="004F5FF7" w:rsidRPr="004F5FF7" w:rsidTr="004F5FF7">
        <w:trPr>
          <w:trHeight w:val="750"/>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4F5FF7" w:rsidP="00B77571">
            <w:r w:rsidRPr="004F5FF7">
              <w:t xml:space="preserve">Zmiana wartości </w:t>
            </w:r>
            <w:r w:rsidR="00B77571" w:rsidRPr="004F5FF7">
              <w:t>produ</w:t>
            </w:r>
            <w:r w:rsidR="00B77571">
              <w:t>kcji</w:t>
            </w:r>
          </w:p>
        </w:tc>
      </w:tr>
      <w:tr w:rsidR="004F5FF7" w:rsidRPr="004F5FF7" w:rsidTr="004F5FF7">
        <w:trPr>
          <w:trHeight w:val="930"/>
        </w:trPr>
        <w:tc>
          <w:tcPr>
            <w:tcW w:w="1032" w:type="dxa"/>
            <w:vMerge/>
            <w:hideMark/>
          </w:tcPr>
          <w:p w:rsidR="004F5FF7" w:rsidRPr="004F5FF7" w:rsidRDefault="004F5FF7"/>
        </w:tc>
        <w:tc>
          <w:tcPr>
            <w:tcW w:w="5597" w:type="dxa"/>
            <w:vMerge/>
            <w:hideMark/>
          </w:tcPr>
          <w:p w:rsidR="004F5FF7" w:rsidRPr="004F5FF7" w:rsidRDefault="004F5FF7"/>
        </w:tc>
        <w:tc>
          <w:tcPr>
            <w:tcW w:w="2659" w:type="dxa"/>
            <w:noWrap/>
            <w:hideMark/>
          </w:tcPr>
          <w:p w:rsidR="004F5FF7" w:rsidRPr="004F5FF7" w:rsidRDefault="004F5FF7" w:rsidP="009B3A0C">
            <w:r w:rsidRPr="004F5FF7">
              <w:t xml:space="preserve">Zmiany </w:t>
            </w:r>
            <w:r w:rsidR="009B3A0C">
              <w:t xml:space="preserve">w </w:t>
            </w:r>
            <w:r w:rsidRPr="004F5FF7">
              <w:t xml:space="preserve">zysku netto </w:t>
            </w:r>
          </w:p>
        </w:tc>
      </w:tr>
      <w:tr w:rsidR="004F5FF7" w:rsidRPr="004F5FF7" w:rsidTr="004F5FF7">
        <w:trPr>
          <w:trHeight w:val="85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4F5FF7" w:rsidP="009B3A0C">
            <w:r w:rsidRPr="004F5FF7">
              <w:t xml:space="preserve">Utworzone miejsca pracy </w:t>
            </w:r>
          </w:p>
        </w:tc>
      </w:tr>
      <w:tr w:rsidR="004F5FF7" w:rsidRPr="004F5FF7" w:rsidTr="004F5FF7">
        <w:trPr>
          <w:trHeight w:val="76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9B3A0C" w:rsidP="004F5FF7">
            <w:r>
              <w:t>Utrzymane miejsca pracy</w:t>
            </w:r>
          </w:p>
        </w:tc>
      </w:tr>
      <w:tr w:rsidR="004F5FF7" w:rsidRPr="004F5FF7" w:rsidTr="004F5FF7">
        <w:trPr>
          <w:trHeight w:val="780"/>
        </w:trPr>
        <w:tc>
          <w:tcPr>
            <w:tcW w:w="1032" w:type="dxa"/>
            <w:noWrap/>
            <w:hideMark/>
          </w:tcPr>
          <w:p w:rsidR="004F5FF7" w:rsidRPr="004F5FF7" w:rsidRDefault="004F5FF7" w:rsidP="004F5FF7">
            <w:r w:rsidRPr="004F5FF7">
              <w:t>2.3.2</w:t>
            </w:r>
          </w:p>
        </w:tc>
        <w:tc>
          <w:tcPr>
            <w:tcW w:w="5597" w:type="dxa"/>
            <w:hideMark/>
          </w:tcPr>
          <w:p w:rsidR="004F5FF7" w:rsidRPr="004F5FF7" w:rsidRDefault="004F5FF7">
            <w:r w:rsidRPr="004F5FF7">
              <w:t>Inwestycje produkcyjne w akwakulturę - zwiększanie efektywności energetycznej, odnawialne źródła energii (</w:t>
            </w:r>
            <w:r w:rsidRPr="004F5FF7">
              <w:rPr>
                <w:b/>
                <w:bCs/>
              </w:rPr>
              <w:t>art. 48.1.k</w:t>
            </w:r>
            <w:r w:rsidRPr="004F5FF7">
              <w:t>)</w:t>
            </w:r>
          </w:p>
        </w:tc>
        <w:tc>
          <w:tcPr>
            <w:tcW w:w="2659" w:type="dxa"/>
            <w:noWrap/>
            <w:hideMark/>
          </w:tcPr>
          <w:p w:rsidR="004F5FF7" w:rsidRPr="004F5FF7" w:rsidRDefault="008E3A6F" w:rsidP="008E3A6F">
            <w:r w:rsidRPr="008E3A6F">
              <w:t>Zmian</w:t>
            </w:r>
            <w:r>
              <w:t xml:space="preserve">a </w:t>
            </w:r>
            <w:r w:rsidRPr="008E3A6F">
              <w:t>wielkości produkcji systemu recyrkulacji</w:t>
            </w:r>
          </w:p>
        </w:tc>
      </w:tr>
      <w:tr w:rsidR="004F5FF7" w:rsidRPr="004F5FF7" w:rsidTr="004F5FF7">
        <w:trPr>
          <w:trHeight w:val="975"/>
        </w:trPr>
        <w:tc>
          <w:tcPr>
            <w:tcW w:w="1032" w:type="dxa"/>
            <w:noWrap/>
            <w:hideMark/>
          </w:tcPr>
          <w:p w:rsidR="004F5FF7" w:rsidRPr="004F5FF7" w:rsidRDefault="004F5FF7" w:rsidP="004F5FF7">
            <w:r w:rsidRPr="004F5FF7">
              <w:t>2.3.3</w:t>
            </w:r>
          </w:p>
        </w:tc>
        <w:tc>
          <w:tcPr>
            <w:tcW w:w="5597" w:type="dxa"/>
            <w:hideMark/>
          </w:tcPr>
          <w:p w:rsidR="004F5FF7" w:rsidRPr="004F5FF7" w:rsidRDefault="004F5FF7">
            <w:r w:rsidRPr="004F5FF7">
              <w:t>Inwestycje produkcyjne w akwakulturę - efektywne gospodarowanie zasobami, zmniejszenie zużycia wody i chemikaliów, systemy recyrkulacji minimalizujące zużycie wody (</w:t>
            </w:r>
            <w:r w:rsidRPr="004F5FF7">
              <w:rPr>
                <w:b/>
                <w:bCs/>
              </w:rPr>
              <w:t>art. 48.1.e, i, j</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1005"/>
        </w:trPr>
        <w:tc>
          <w:tcPr>
            <w:tcW w:w="1032" w:type="dxa"/>
            <w:noWrap/>
            <w:hideMark/>
          </w:tcPr>
          <w:p w:rsidR="004F5FF7" w:rsidRPr="004F5FF7" w:rsidRDefault="004F5FF7" w:rsidP="004F5FF7">
            <w:r w:rsidRPr="004F5FF7">
              <w:t>2.4</w:t>
            </w:r>
          </w:p>
        </w:tc>
        <w:tc>
          <w:tcPr>
            <w:tcW w:w="5597" w:type="dxa"/>
            <w:hideMark/>
          </w:tcPr>
          <w:p w:rsidR="004F5FF7" w:rsidRPr="004F5FF7" w:rsidRDefault="004F5FF7">
            <w:r w:rsidRPr="004F5FF7">
              <w:t>Zachęcanie nowych hodowców do rozpoczęcia działalności w sektorze zrównoważonej akwakultury (</w:t>
            </w:r>
            <w:r w:rsidRPr="004F5FF7">
              <w:rPr>
                <w:b/>
                <w:bCs/>
              </w:rPr>
              <w:t>art. 52</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975"/>
        </w:trPr>
        <w:tc>
          <w:tcPr>
            <w:tcW w:w="1032" w:type="dxa"/>
            <w:vMerge w:val="restart"/>
            <w:noWrap/>
            <w:hideMark/>
          </w:tcPr>
          <w:p w:rsidR="004F5FF7" w:rsidRPr="004F5FF7" w:rsidRDefault="004F5FF7" w:rsidP="004F5FF7">
            <w:r w:rsidRPr="004F5FF7">
              <w:t>2.5</w:t>
            </w:r>
          </w:p>
        </w:tc>
        <w:tc>
          <w:tcPr>
            <w:tcW w:w="5597" w:type="dxa"/>
            <w:vMerge w:val="restart"/>
            <w:hideMark/>
          </w:tcPr>
          <w:p w:rsidR="004F5FF7" w:rsidRPr="004F5FF7" w:rsidRDefault="004F5FF7">
            <w:r w:rsidRPr="004F5FF7">
              <w:t>Akwakultura świadcząca usługi środowiskowe (</w:t>
            </w:r>
            <w:r w:rsidRPr="004F5FF7">
              <w:rPr>
                <w:b/>
                <w:bCs/>
              </w:rPr>
              <w:t>art. 54</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673"/>
        </w:trPr>
        <w:tc>
          <w:tcPr>
            <w:tcW w:w="1032" w:type="dxa"/>
            <w:noWrap/>
            <w:hideMark/>
          </w:tcPr>
          <w:p w:rsidR="004F5FF7" w:rsidRPr="004F5FF7" w:rsidRDefault="004F5FF7" w:rsidP="004F5FF7">
            <w:r w:rsidRPr="004F5FF7">
              <w:lastRenderedPageBreak/>
              <w:t>2.6</w:t>
            </w:r>
          </w:p>
        </w:tc>
        <w:tc>
          <w:tcPr>
            <w:tcW w:w="5597" w:type="dxa"/>
            <w:hideMark/>
          </w:tcPr>
          <w:p w:rsidR="004F5FF7" w:rsidRPr="004F5FF7" w:rsidRDefault="004F5FF7">
            <w:r w:rsidRPr="004F5FF7">
              <w:t>Promowanie kapitału ludzkiego i tworzenia sieci kontaktów (</w:t>
            </w:r>
            <w:r w:rsidRPr="004F5FF7">
              <w:rPr>
                <w:b/>
                <w:bCs/>
              </w:rPr>
              <w:t>art. 50</w:t>
            </w:r>
            <w:r w:rsidRPr="004F5FF7">
              <w:t>)</w:t>
            </w:r>
          </w:p>
        </w:tc>
        <w:tc>
          <w:tcPr>
            <w:tcW w:w="2659" w:type="dxa"/>
            <w:noWrap/>
            <w:hideMark/>
          </w:tcPr>
          <w:p w:rsidR="004F5FF7" w:rsidRPr="004F5FF7" w:rsidRDefault="004F5FF7" w:rsidP="004F5FF7">
            <w:r w:rsidRPr="004F5FF7">
              <w:t>liczba przeszkolonych osób</w:t>
            </w:r>
          </w:p>
        </w:tc>
      </w:tr>
      <w:tr w:rsidR="004F5FF7" w:rsidRPr="004F5FF7" w:rsidTr="004F5FF7">
        <w:trPr>
          <w:trHeight w:val="428"/>
        </w:trPr>
        <w:tc>
          <w:tcPr>
            <w:tcW w:w="1032" w:type="dxa"/>
            <w:noWrap/>
            <w:hideMark/>
          </w:tcPr>
          <w:p w:rsidR="004F5FF7" w:rsidRPr="004F5FF7" w:rsidRDefault="004F5FF7" w:rsidP="004F5FF7">
            <w:r w:rsidRPr="004F5FF7">
              <w:t>2.7</w:t>
            </w:r>
          </w:p>
        </w:tc>
        <w:tc>
          <w:tcPr>
            <w:tcW w:w="5597" w:type="dxa"/>
            <w:hideMark/>
          </w:tcPr>
          <w:p w:rsidR="004F5FF7" w:rsidRPr="004F5FF7" w:rsidRDefault="004F5FF7">
            <w:r w:rsidRPr="004F5FF7">
              <w:t>Ubezpieczenie zasobów akwakultury (</w:t>
            </w:r>
            <w:r w:rsidRPr="004F5FF7">
              <w:rPr>
                <w:b/>
                <w:bCs/>
              </w:rPr>
              <w:t>art. 57</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705"/>
        </w:trPr>
        <w:tc>
          <w:tcPr>
            <w:tcW w:w="1032" w:type="dxa"/>
            <w:shd w:val="clear" w:color="auto" w:fill="BFBFBF" w:themeFill="background1" w:themeFillShade="BF"/>
            <w:noWrap/>
            <w:hideMark/>
          </w:tcPr>
          <w:p w:rsidR="004F5FF7" w:rsidRPr="004F5FF7" w:rsidRDefault="004F5FF7">
            <w:r w:rsidRPr="004F5FF7">
              <w:t>3.</w:t>
            </w:r>
          </w:p>
        </w:tc>
        <w:tc>
          <w:tcPr>
            <w:tcW w:w="8256" w:type="dxa"/>
            <w:gridSpan w:val="2"/>
            <w:shd w:val="clear" w:color="auto" w:fill="BFBFBF" w:themeFill="background1" w:themeFillShade="BF"/>
            <w:hideMark/>
          </w:tcPr>
          <w:p w:rsidR="004F5FF7" w:rsidRPr="004F5FF7" w:rsidRDefault="004F5FF7">
            <w:pPr>
              <w:rPr>
                <w:b/>
                <w:bCs/>
              </w:rPr>
            </w:pPr>
            <w:r w:rsidRPr="004F5FF7">
              <w:rPr>
                <w:b/>
                <w:bCs/>
              </w:rPr>
              <w:t>Wspieranie wdrażania Wspólnej Polityki Rybołówstwa</w:t>
            </w:r>
          </w:p>
        </w:tc>
      </w:tr>
      <w:tr w:rsidR="004F5FF7" w:rsidRPr="004F5FF7" w:rsidTr="004F5FF7">
        <w:trPr>
          <w:trHeight w:val="825"/>
        </w:trPr>
        <w:tc>
          <w:tcPr>
            <w:tcW w:w="1032" w:type="dxa"/>
            <w:vMerge w:val="restart"/>
            <w:noWrap/>
            <w:hideMark/>
          </w:tcPr>
          <w:p w:rsidR="004F5FF7" w:rsidRPr="004F5FF7" w:rsidRDefault="004F5FF7" w:rsidP="004F5FF7">
            <w:r w:rsidRPr="004F5FF7">
              <w:t>3.1.1</w:t>
            </w:r>
          </w:p>
        </w:tc>
        <w:tc>
          <w:tcPr>
            <w:tcW w:w="5597" w:type="dxa"/>
            <w:vMerge w:val="restart"/>
            <w:hideMark/>
          </w:tcPr>
          <w:p w:rsidR="004F5FF7" w:rsidRPr="004F5FF7" w:rsidRDefault="004F5FF7">
            <w:r w:rsidRPr="004F5FF7">
              <w:t xml:space="preserve">Operacje, o których mowa w </w:t>
            </w:r>
            <w:r w:rsidRPr="004F5FF7">
              <w:rPr>
                <w:b/>
                <w:bCs/>
              </w:rPr>
              <w:t>art. 76 ust.2 lit. a-l</w:t>
            </w:r>
          </w:p>
        </w:tc>
        <w:tc>
          <w:tcPr>
            <w:tcW w:w="2659" w:type="dxa"/>
            <w:noWrap/>
            <w:hideMark/>
          </w:tcPr>
          <w:p w:rsidR="004F5FF7" w:rsidRPr="004F5FF7" w:rsidRDefault="009B3A0C" w:rsidP="009B3A0C">
            <w:r>
              <w:t>W</w:t>
            </w:r>
            <w:r w:rsidR="004F5FF7" w:rsidRPr="004F5FF7">
              <w:t>ykryt</w:t>
            </w:r>
            <w:r>
              <w:t xml:space="preserve">e </w:t>
            </w:r>
            <w:r w:rsidR="004F5FF7" w:rsidRPr="004F5FF7">
              <w:t>poważn</w:t>
            </w:r>
            <w:r>
              <w:t xml:space="preserve">e </w:t>
            </w:r>
            <w:r w:rsidR="004F5FF7" w:rsidRPr="004F5FF7">
              <w:t>narusze</w:t>
            </w:r>
            <w:r>
              <w:t>nia</w:t>
            </w:r>
          </w:p>
        </w:tc>
      </w:tr>
      <w:tr w:rsidR="004F5FF7" w:rsidRPr="004F5FF7" w:rsidTr="004F5FF7">
        <w:trPr>
          <w:trHeight w:val="900"/>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9B3A0C" w:rsidP="004F5FF7">
            <w:r>
              <w:t>Kontrola wyładunków</w:t>
            </w:r>
          </w:p>
        </w:tc>
      </w:tr>
      <w:tr w:rsidR="004F5FF7" w:rsidRPr="004F5FF7" w:rsidTr="000F5D77">
        <w:trPr>
          <w:trHeight w:val="1446"/>
        </w:trPr>
        <w:tc>
          <w:tcPr>
            <w:tcW w:w="1032" w:type="dxa"/>
            <w:noWrap/>
            <w:hideMark/>
          </w:tcPr>
          <w:p w:rsidR="004F5FF7" w:rsidRPr="004F5FF7" w:rsidRDefault="004F5FF7" w:rsidP="004F5FF7">
            <w:r w:rsidRPr="004F5FF7">
              <w:t>3.2</w:t>
            </w:r>
          </w:p>
        </w:tc>
        <w:tc>
          <w:tcPr>
            <w:tcW w:w="5597" w:type="dxa"/>
            <w:noWrap/>
            <w:hideMark/>
          </w:tcPr>
          <w:p w:rsidR="004F5FF7" w:rsidRPr="004F5FF7" w:rsidRDefault="004F5FF7">
            <w:r w:rsidRPr="004F5FF7">
              <w:t>Gromadzenie danych (</w:t>
            </w:r>
            <w:r w:rsidRPr="004F5FF7">
              <w:rPr>
                <w:b/>
                <w:bCs/>
              </w:rPr>
              <w:t>art. 77</w:t>
            </w:r>
            <w:r w:rsidRPr="004F5FF7">
              <w:t>)</w:t>
            </w:r>
          </w:p>
        </w:tc>
        <w:tc>
          <w:tcPr>
            <w:tcW w:w="2659" w:type="dxa"/>
            <w:hideMark/>
          </w:tcPr>
          <w:p w:rsidR="004F5FF7" w:rsidRPr="004F5FF7" w:rsidRDefault="009B3A0C" w:rsidP="004F5FF7">
            <w:r>
              <w:t>Transmisja danych</w:t>
            </w:r>
            <w:r w:rsidR="004F5FF7" w:rsidRPr="004F5FF7">
              <w:t xml:space="preserve"> </w:t>
            </w:r>
          </w:p>
        </w:tc>
      </w:tr>
      <w:tr w:rsidR="004F5FF7" w:rsidRPr="004F5FF7" w:rsidTr="004F5FF7">
        <w:trPr>
          <w:trHeight w:val="915"/>
        </w:trPr>
        <w:tc>
          <w:tcPr>
            <w:tcW w:w="1032" w:type="dxa"/>
            <w:shd w:val="clear" w:color="auto" w:fill="BFBFBF" w:themeFill="background1" w:themeFillShade="BF"/>
            <w:noWrap/>
            <w:hideMark/>
          </w:tcPr>
          <w:p w:rsidR="004F5FF7" w:rsidRPr="004F5FF7" w:rsidRDefault="004F5FF7">
            <w:pPr>
              <w:rPr>
                <w:b/>
                <w:bCs/>
              </w:rPr>
            </w:pPr>
            <w:r w:rsidRPr="004F5FF7">
              <w:rPr>
                <w:b/>
                <w:bCs/>
              </w:rPr>
              <w:t>4.</w:t>
            </w:r>
          </w:p>
        </w:tc>
        <w:tc>
          <w:tcPr>
            <w:tcW w:w="8256" w:type="dxa"/>
            <w:gridSpan w:val="2"/>
            <w:shd w:val="clear" w:color="auto" w:fill="BFBFBF" w:themeFill="background1" w:themeFillShade="BF"/>
            <w:hideMark/>
          </w:tcPr>
          <w:p w:rsidR="004F5FF7" w:rsidRPr="004F5FF7" w:rsidRDefault="004F5FF7">
            <w:pPr>
              <w:rPr>
                <w:b/>
                <w:bCs/>
              </w:rPr>
            </w:pPr>
            <w:r w:rsidRPr="004F5FF7">
              <w:rPr>
                <w:b/>
                <w:bCs/>
              </w:rPr>
              <w:t>Zwiększenie zatrudnienia i spójności terytorialnej</w:t>
            </w:r>
          </w:p>
        </w:tc>
      </w:tr>
      <w:tr w:rsidR="004F5FF7" w:rsidRPr="004F5FF7" w:rsidTr="004F5FF7">
        <w:trPr>
          <w:trHeight w:val="735"/>
        </w:trPr>
        <w:tc>
          <w:tcPr>
            <w:tcW w:w="1032" w:type="dxa"/>
            <w:vMerge w:val="restart"/>
            <w:noWrap/>
            <w:hideMark/>
          </w:tcPr>
          <w:p w:rsidR="004F5FF7" w:rsidRPr="004F5FF7" w:rsidRDefault="004F5FF7">
            <w:r w:rsidRPr="004F5FF7">
              <w:t>4.1</w:t>
            </w:r>
          </w:p>
        </w:tc>
        <w:tc>
          <w:tcPr>
            <w:tcW w:w="5597" w:type="dxa"/>
            <w:vMerge w:val="restart"/>
            <w:noWrap/>
            <w:hideMark/>
          </w:tcPr>
          <w:p w:rsidR="004F5FF7" w:rsidRPr="004F5FF7" w:rsidRDefault="004F5FF7">
            <w:r w:rsidRPr="004F5FF7">
              <w:t>Wsparcie przygotowawcze (</w:t>
            </w:r>
            <w:r w:rsidRPr="004F5FF7">
              <w:rPr>
                <w:b/>
                <w:bCs/>
              </w:rPr>
              <w:t>art. 62.1.a</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825"/>
        </w:trPr>
        <w:tc>
          <w:tcPr>
            <w:tcW w:w="1032" w:type="dxa"/>
            <w:vMerge w:val="restart"/>
            <w:noWrap/>
            <w:hideMark/>
          </w:tcPr>
          <w:p w:rsidR="004F5FF7" w:rsidRPr="004F5FF7" w:rsidRDefault="004F5FF7">
            <w:r w:rsidRPr="004F5FF7">
              <w:t>4.2</w:t>
            </w:r>
          </w:p>
        </w:tc>
        <w:tc>
          <w:tcPr>
            <w:tcW w:w="5597" w:type="dxa"/>
            <w:vMerge w:val="restart"/>
            <w:hideMark/>
          </w:tcPr>
          <w:p w:rsidR="004F5FF7" w:rsidRPr="004F5FF7" w:rsidRDefault="004F5FF7">
            <w:r w:rsidRPr="004F5FF7">
              <w:t>Realizacja lokalnych strategii rozwoju kierowanych przez społeczność, w tym koszty bieżące i aktywizacja (</w:t>
            </w:r>
            <w:r w:rsidRPr="004F5FF7">
              <w:rPr>
                <w:b/>
                <w:bCs/>
              </w:rPr>
              <w:t>art. 63)</w:t>
            </w:r>
          </w:p>
        </w:tc>
        <w:tc>
          <w:tcPr>
            <w:tcW w:w="2659" w:type="dxa"/>
            <w:hideMark/>
          </w:tcPr>
          <w:p w:rsidR="004F5FF7" w:rsidRPr="004F5FF7" w:rsidRDefault="009B3A0C" w:rsidP="009B3A0C">
            <w:r>
              <w:t>Utworzone miejsca pracy</w:t>
            </w:r>
            <w:r w:rsidR="004F5FF7" w:rsidRPr="004F5FF7">
              <w:t xml:space="preserve"> </w:t>
            </w:r>
          </w:p>
        </w:tc>
      </w:tr>
      <w:tr w:rsidR="004F5FF7" w:rsidRPr="004F5FF7" w:rsidTr="004F5FF7">
        <w:trPr>
          <w:trHeight w:val="76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9B3A0C" w:rsidP="004F5FF7">
            <w:r>
              <w:t>Utrzymane miejsca pracy</w:t>
            </w:r>
          </w:p>
        </w:tc>
      </w:tr>
      <w:tr w:rsidR="004F5FF7" w:rsidRPr="004F5FF7" w:rsidTr="004F5FF7">
        <w:trPr>
          <w:trHeight w:val="825"/>
        </w:trPr>
        <w:tc>
          <w:tcPr>
            <w:tcW w:w="1032" w:type="dxa"/>
            <w:vMerge/>
            <w:hideMark/>
          </w:tcPr>
          <w:p w:rsidR="004F5FF7" w:rsidRPr="004F5FF7" w:rsidRDefault="004F5FF7"/>
        </w:tc>
        <w:tc>
          <w:tcPr>
            <w:tcW w:w="5597" w:type="dxa"/>
            <w:vMerge/>
            <w:hideMark/>
          </w:tcPr>
          <w:p w:rsidR="004F5FF7" w:rsidRPr="004F5FF7" w:rsidRDefault="004F5FF7"/>
        </w:tc>
        <w:tc>
          <w:tcPr>
            <w:tcW w:w="2659" w:type="dxa"/>
            <w:noWrap/>
            <w:hideMark/>
          </w:tcPr>
          <w:p w:rsidR="004F5FF7" w:rsidRPr="004F5FF7" w:rsidRDefault="004F5FF7" w:rsidP="009B3A0C">
            <w:r w:rsidRPr="004F5FF7">
              <w:t xml:space="preserve">Utworzone przedsiębiorstwa </w:t>
            </w:r>
          </w:p>
        </w:tc>
      </w:tr>
      <w:tr w:rsidR="009B3A0C" w:rsidRPr="004F5FF7" w:rsidTr="004F5FF7">
        <w:trPr>
          <w:trHeight w:val="735"/>
        </w:trPr>
        <w:tc>
          <w:tcPr>
            <w:tcW w:w="1032" w:type="dxa"/>
            <w:vMerge w:val="restart"/>
            <w:noWrap/>
            <w:hideMark/>
          </w:tcPr>
          <w:p w:rsidR="009B3A0C" w:rsidRPr="004F5FF7" w:rsidRDefault="009B3A0C">
            <w:r w:rsidRPr="004F5FF7">
              <w:t>4.3</w:t>
            </w:r>
          </w:p>
        </w:tc>
        <w:tc>
          <w:tcPr>
            <w:tcW w:w="5597" w:type="dxa"/>
            <w:vMerge w:val="restart"/>
            <w:hideMark/>
          </w:tcPr>
          <w:p w:rsidR="009B3A0C" w:rsidRPr="004F5FF7" w:rsidRDefault="009B3A0C">
            <w:r w:rsidRPr="004F5FF7">
              <w:t>Działania z zakresu współpracy (</w:t>
            </w:r>
            <w:r w:rsidRPr="004F5FF7">
              <w:rPr>
                <w:b/>
                <w:bCs/>
              </w:rPr>
              <w:t>art. 64</w:t>
            </w:r>
            <w:r w:rsidRPr="004F5FF7">
              <w:t xml:space="preserve">) </w:t>
            </w:r>
          </w:p>
        </w:tc>
        <w:tc>
          <w:tcPr>
            <w:tcW w:w="2659" w:type="dxa"/>
            <w:hideMark/>
          </w:tcPr>
          <w:p w:rsidR="009B3A0C" w:rsidRPr="004F5FF7" w:rsidRDefault="009B3A0C" w:rsidP="001854CB">
            <w:r>
              <w:t>Utworzone miejsca pracy</w:t>
            </w:r>
            <w:r w:rsidRPr="004F5FF7">
              <w:t xml:space="preserve"> </w:t>
            </w:r>
          </w:p>
        </w:tc>
      </w:tr>
      <w:tr w:rsidR="009B3A0C" w:rsidRPr="004F5FF7" w:rsidTr="004F5FF7">
        <w:trPr>
          <w:trHeight w:val="735"/>
        </w:trPr>
        <w:tc>
          <w:tcPr>
            <w:tcW w:w="1032" w:type="dxa"/>
            <w:vMerge/>
            <w:hideMark/>
          </w:tcPr>
          <w:p w:rsidR="009B3A0C" w:rsidRPr="004F5FF7" w:rsidRDefault="009B3A0C"/>
        </w:tc>
        <w:tc>
          <w:tcPr>
            <w:tcW w:w="5597" w:type="dxa"/>
            <w:vMerge/>
            <w:hideMark/>
          </w:tcPr>
          <w:p w:rsidR="009B3A0C" w:rsidRPr="004F5FF7" w:rsidRDefault="009B3A0C"/>
        </w:tc>
        <w:tc>
          <w:tcPr>
            <w:tcW w:w="2659" w:type="dxa"/>
            <w:hideMark/>
          </w:tcPr>
          <w:p w:rsidR="009B3A0C" w:rsidRPr="004F5FF7" w:rsidRDefault="009B3A0C" w:rsidP="001854CB">
            <w:r>
              <w:t>Utrzymane miejsca pracy</w:t>
            </w:r>
          </w:p>
        </w:tc>
      </w:tr>
      <w:tr w:rsidR="009B3A0C" w:rsidRPr="004F5FF7" w:rsidTr="004F5FF7">
        <w:trPr>
          <w:trHeight w:val="735"/>
        </w:trPr>
        <w:tc>
          <w:tcPr>
            <w:tcW w:w="1032" w:type="dxa"/>
            <w:vMerge/>
            <w:hideMark/>
          </w:tcPr>
          <w:p w:rsidR="009B3A0C" w:rsidRPr="004F5FF7" w:rsidRDefault="009B3A0C"/>
        </w:tc>
        <w:tc>
          <w:tcPr>
            <w:tcW w:w="5597" w:type="dxa"/>
            <w:vMerge/>
            <w:hideMark/>
          </w:tcPr>
          <w:p w:rsidR="009B3A0C" w:rsidRPr="004F5FF7" w:rsidRDefault="009B3A0C"/>
        </w:tc>
        <w:tc>
          <w:tcPr>
            <w:tcW w:w="2659" w:type="dxa"/>
            <w:noWrap/>
            <w:hideMark/>
          </w:tcPr>
          <w:p w:rsidR="009B3A0C" w:rsidRPr="004F5FF7" w:rsidRDefault="009B3A0C" w:rsidP="001854CB">
            <w:r w:rsidRPr="004F5FF7">
              <w:t xml:space="preserve">Utworzone przedsiębiorstwa </w:t>
            </w:r>
          </w:p>
        </w:tc>
      </w:tr>
      <w:tr w:rsidR="004F5FF7" w:rsidRPr="004F5FF7" w:rsidTr="004F5FF7">
        <w:trPr>
          <w:trHeight w:val="600"/>
        </w:trPr>
        <w:tc>
          <w:tcPr>
            <w:tcW w:w="1032" w:type="dxa"/>
            <w:shd w:val="clear" w:color="auto" w:fill="BFBFBF" w:themeFill="background1" w:themeFillShade="BF"/>
            <w:noWrap/>
            <w:hideMark/>
          </w:tcPr>
          <w:p w:rsidR="004F5FF7" w:rsidRPr="004F5FF7" w:rsidRDefault="004F5FF7">
            <w:pPr>
              <w:rPr>
                <w:b/>
                <w:bCs/>
              </w:rPr>
            </w:pPr>
            <w:r w:rsidRPr="004F5FF7">
              <w:rPr>
                <w:b/>
                <w:bCs/>
              </w:rPr>
              <w:t>5.</w:t>
            </w:r>
          </w:p>
        </w:tc>
        <w:tc>
          <w:tcPr>
            <w:tcW w:w="5597" w:type="dxa"/>
            <w:shd w:val="clear" w:color="auto" w:fill="BFBFBF" w:themeFill="background1" w:themeFillShade="BF"/>
            <w:hideMark/>
          </w:tcPr>
          <w:p w:rsidR="004F5FF7" w:rsidRPr="004F5FF7" w:rsidRDefault="004F5FF7">
            <w:pPr>
              <w:rPr>
                <w:b/>
                <w:bCs/>
              </w:rPr>
            </w:pPr>
            <w:r w:rsidRPr="004F5FF7">
              <w:rPr>
                <w:b/>
                <w:bCs/>
              </w:rPr>
              <w:t>Wspieranie obrotu i przetwarzania</w:t>
            </w:r>
          </w:p>
        </w:tc>
        <w:tc>
          <w:tcPr>
            <w:tcW w:w="2659" w:type="dxa"/>
            <w:shd w:val="clear" w:color="auto" w:fill="BFBFBF" w:themeFill="background1" w:themeFillShade="BF"/>
            <w:hideMark/>
          </w:tcPr>
          <w:p w:rsidR="004F5FF7" w:rsidRPr="004F5FF7" w:rsidRDefault="004F5FF7">
            <w:pPr>
              <w:rPr>
                <w:b/>
                <w:bCs/>
              </w:rPr>
            </w:pPr>
            <w:r w:rsidRPr="004F5FF7">
              <w:rPr>
                <w:b/>
                <w:bCs/>
              </w:rPr>
              <w:t> </w:t>
            </w:r>
          </w:p>
        </w:tc>
      </w:tr>
      <w:tr w:rsidR="004F5FF7" w:rsidRPr="004F5FF7" w:rsidTr="004F5FF7">
        <w:trPr>
          <w:trHeight w:val="510"/>
        </w:trPr>
        <w:tc>
          <w:tcPr>
            <w:tcW w:w="1032" w:type="dxa"/>
            <w:vMerge w:val="restart"/>
            <w:noWrap/>
            <w:hideMark/>
          </w:tcPr>
          <w:p w:rsidR="004F5FF7" w:rsidRPr="004F5FF7" w:rsidRDefault="004F5FF7" w:rsidP="004F5FF7">
            <w:r w:rsidRPr="004F5FF7">
              <w:t>5.1</w:t>
            </w:r>
          </w:p>
        </w:tc>
        <w:tc>
          <w:tcPr>
            <w:tcW w:w="5597" w:type="dxa"/>
            <w:vMerge w:val="restart"/>
            <w:noWrap/>
            <w:hideMark/>
          </w:tcPr>
          <w:p w:rsidR="004F5FF7" w:rsidRPr="004F5FF7" w:rsidRDefault="004F5FF7">
            <w:r w:rsidRPr="004F5FF7">
              <w:t>Plany produkcji i obrotu (</w:t>
            </w:r>
            <w:r w:rsidRPr="004F5FF7">
              <w:rPr>
                <w:b/>
                <w:bCs/>
              </w:rPr>
              <w:t>art. 66</w:t>
            </w:r>
            <w:r w:rsidRPr="004F5FF7">
              <w:t>)</w:t>
            </w:r>
          </w:p>
        </w:tc>
        <w:tc>
          <w:tcPr>
            <w:tcW w:w="2659" w:type="dxa"/>
            <w:vMerge w:val="restart"/>
            <w:noWrap/>
            <w:hideMark/>
          </w:tcPr>
          <w:p w:rsidR="004F5FF7" w:rsidRPr="004F5FF7" w:rsidRDefault="004F5FF7" w:rsidP="009B3A0C">
            <w:r w:rsidRPr="004F5FF7">
              <w:t xml:space="preserve">Zmiana wielkości pierwszej </w:t>
            </w:r>
            <w:r w:rsidRPr="004F5FF7">
              <w:lastRenderedPageBreak/>
              <w:t xml:space="preserve">sprzedaży w organizacjach producentów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945"/>
        </w:trPr>
        <w:tc>
          <w:tcPr>
            <w:tcW w:w="1032" w:type="dxa"/>
            <w:vMerge w:val="restart"/>
            <w:noWrap/>
            <w:hideMark/>
          </w:tcPr>
          <w:p w:rsidR="004F5FF7" w:rsidRPr="004F5FF7" w:rsidRDefault="004F5FF7" w:rsidP="004F5FF7">
            <w:r w:rsidRPr="004F5FF7">
              <w:lastRenderedPageBreak/>
              <w:t>5.2</w:t>
            </w:r>
          </w:p>
        </w:tc>
        <w:tc>
          <w:tcPr>
            <w:tcW w:w="5597" w:type="dxa"/>
            <w:vMerge w:val="restart"/>
            <w:noWrap/>
            <w:hideMark/>
          </w:tcPr>
          <w:p w:rsidR="004F5FF7" w:rsidRPr="004F5FF7" w:rsidRDefault="004F5FF7">
            <w:r w:rsidRPr="004F5FF7">
              <w:t>Dopłaty do składowania (</w:t>
            </w:r>
            <w:r w:rsidRPr="004F5FF7">
              <w:rPr>
                <w:b/>
                <w:bCs/>
              </w:rPr>
              <w:t>art. 67</w:t>
            </w:r>
            <w:r w:rsidRPr="004F5FF7">
              <w:t>)</w:t>
            </w:r>
          </w:p>
        </w:tc>
        <w:tc>
          <w:tcPr>
            <w:tcW w:w="2659" w:type="dxa"/>
            <w:vMerge w:val="restart"/>
            <w:noWrap/>
            <w:hideMark/>
          </w:tcPr>
          <w:p w:rsidR="004F5FF7" w:rsidRPr="004F5FF7" w:rsidRDefault="008E3A6F" w:rsidP="009B3A0C">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510"/>
        </w:trPr>
        <w:tc>
          <w:tcPr>
            <w:tcW w:w="1032" w:type="dxa"/>
            <w:vMerge w:val="restart"/>
            <w:noWrap/>
            <w:hideMark/>
          </w:tcPr>
          <w:p w:rsidR="004F5FF7" w:rsidRPr="004F5FF7" w:rsidRDefault="004F5FF7" w:rsidP="004F5FF7">
            <w:r w:rsidRPr="004F5FF7">
              <w:t>5.3</w:t>
            </w:r>
          </w:p>
        </w:tc>
        <w:tc>
          <w:tcPr>
            <w:tcW w:w="5597" w:type="dxa"/>
            <w:vMerge w:val="restart"/>
            <w:noWrap/>
            <w:hideMark/>
          </w:tcPr>
          <w:p w:rsidR="004F5FF7" w:rsidRPr="004F5FF7" w:rsidRDefault="004F5FF7">
            <w:r w:rsidRPr="004F5FF7">
              <w:t>Środki dotyczące obrotu (</w:t>
            </w:r>
            <w:r w:rsidRPr="004F5FF7">
              <w:rPr>
                <w:b/>
                <w:bCs/>
              </w:rPr>
              <w:t>art. 68</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945"/>
        </w:trPr>
        <w:tc>
          <w:tcPr>
            <w:tcW w:w="1032" w:type="dxa"/>
            <w:vMerge w:val="restart"/>
            <w:noWrap/>
            <w:hideMark/>
          </w:tcPr>
          <w:p w:rsidR="004F5FF7" w:rsidRPr="004F5FF7" w:rsidRDefault="004F5FF7" w:rsidP="004F5FF7">
            <w:r w:rsidRPr="004F5FF7">
              <w:t>5.4</w:t>
            </w:r>
          </w:p>
        </w:tc>
        <w:tc>
          <w:tcPr>
            <w:tcW w:w="5597" w:type="dxa"/>
            <w:vMerge w:val="restart"/>
            <w:hideMark/>
          </w:tcPr>
          <w:p w:rsidR="004F5FF7" w:rsidRPr="004F5FF7" w:rsidRDefault="004F5FF7">
            <w:r w:rsidRPr="004F5FF7">
              <w:t>Przetwarzanie produktów rybołówstwa i akwakultury (</w:t>
            </w:r>
            <w:r w:rsidRPr="004F5FF7">
              <w:rPr>
                <w:b/>
                <w:bCs/>
              </w:rPr>
              <w:t>art. 69</w:t>
            </w:r>
            <w:r w:rsidRPr="004F5FF7">
              <w:t>)</w:t>
            </w:r>
          </w:p>
        </w:tc>
        <w:tc>
          <w:tcPr>
            <w:tcW w:w="2659" w:type="dxa"/>
            <w:vMerge w:val="restart"/>
            <w:noWrap/>
            <w:hideMark/>
          </w:tcPr>
          <w:p w:rsidR="004F5FF7" w:rsidRPr="004F5FF7" w:rsidRDefault="008E3A6F" w:rsidP="008E3A6F">
            <w:r>
              <w:t>zmiana w zysku netto</w:t>
            </w:r>
          </w:p>
        </w:tc>
      </w:tr>
      <w:tr w:rsidR="004F5FF7" w:rsidRPr="004F5FF7" w:rsidTr="004F5FF7">
        <w:trPr>
          <w:trHeight w:val="945"/>
        </w:trPr>
        <w:tc>
          <w:tcPr>
            <w:tcW w:w="1032" w:type="dxa"/>
            <w:vMerge/>
            <w:noWrap/>
          </w:tcPr>
          <w:p w:rsidR="004F5FF7" w:rsidRPr="004F5FF7" w:rsidRDefault="004F5FF7" w:rsidP="004F5FF7"/>
        </w:tc>
        <w:tc>
          <w:tcPr>
            <w:tcW w:w="5597" w:type="dxa"/>
            <w:vMerge/>
          </w:tcPr>
          <w:p w:rsidR="004F5FF7" w:rsidRPr="004F5FF7" w:rsidRDefault="004F5FF7"/>
        </w:tc>
        <w:tc>
          <w:tcPr>
            <w:tcW w:w="2659" w:type="dxa"/>
            <w:vMerge/>
            <w:noWrap/>
          </w:tcPr>
          <w:p w:rsidR="004F5FF7" w:rsidRPr="004F5FF7" w:rsidRDefault="004F5FF7" w:rsidP="004F5FF7"/>
        </w:tc>
      </w:tr>
      <w:tr w:rsidR="004F5FF7" w:rsidRPr="004F5FF7" w:rsidTr="004F5FF7">
        <w:trPr>
          <w:trHeight w:val="945"/>
        </w:trPr>
        <w:tc>
          <w:tcPr>
            <w:tcW w:w="1032" w:type="dxa"/>
            <w:vMerge/>
            <w:noWrap/>
          </w:tcPr>
          <w:p w:rsidR="004F5FF7" w:rsidRPr="004F5FF7" w:rsidRDefault="004F5FF7" w:rsidP="004F5FF7"/>
        </w:tc>
        <w:tc>
          <w:tcPr>
            <w:tcW w:w="5597" w:type="dxa"/>
            <w:vMerge/>
          </w:tcPr>
          <w:p w:rsidR="004F5FF7" w:rsidRPr="004F5FF7" w:rsidRDefault="004F5FF7"/>
        </w:tc>
        <w:tc>
          <w:tcPr>
            <w:tcW w:w="2659" w:type="dxa"/>
            <w:vMerge/>
            <w:noWrap/>
          </w:tcPr>
          <w:p w:rsidR="004F5FF7" w:rsidRPr="004F5FF7" w:rsidRDefault="004F5FF7" w:rsidP="004F5FF7"/>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1047"/>
        </w:trPr>
        <w:tc>
          <w:tcPr>
            <w:tcW w:w="1032" w:type="dxa"/>
            <w:shd w:val="clear" w:color="auto" w:fill="BFBFBF" w:themeFill="background1" w:themeFillShade="BF"/>
            <w:noWrap/>
            <w:hideMark/>
          </w:tcPr>
          <w:p w:rsidR="004F5FF7" w:rsidRPr="004F5FF7" w:rsidRDefault="004F5FF7">
            <w:pPr>
              <w:rPr>
                <w:b/>
                <w:bCs/>
              </w:rPr>
            </w:pPr>
            <w:r w:rsidRPr="004F5FF7">
              <w:rPr>
                <w:b/>
                <w:bCs/>
              </w:rPr>
              <w:t>6.</w:t>
            </w:r>
          </w:p>
        </w:tc>
        <w:tc>
          <w:tcPr>
            <w:tcW w:w="8256" w:type="dxa"/>
            <w:gridSpan w:val="2"/>
            <w:shd w:val="clear" w:color="auto" w:fill="BFBFBF" w:themeFill="background1" w:themeFillShade="BF"/>
            <w:noWrap/>
            <w:hideMark/>
          </w:tcPr>
          <w:p w:rsidR="004F5FF7" w:rsidRPr="004F5FF7" w:rsidRDefault="004F5FF7">
            <w:pPr>
              <w:rPr>
                <w:b/>
                <w:bCs/>
              </w:rPr>
            </w:pPr>
            <w:r w:rsidRPr="004F5FF7">
              <w:rPr>
                <w:b/>
                <w:bCs/>
              </w:rPr>
              <w:t>Wspieranie wdrażania Zintegrowanej Polityki Morskiej</w:t>
            </w:r>
          </w:p>
        </w:tc>
      </w:tr>
      <w:tr w:rsidR="009B3A0C" w:rsidRPr="004F5FF7" w:rsidTr="003E4E56">
        <w:trPr>
          <w:trHeight w:val="1621"/>
        </w:trPr>
        <w:tc>
          <w:tcPr>
            <w:tcW w:w="1032" w:type="dxa"/>
            <w:noWrap/>
            <w:hideMark/>
          </w:tcPr>
          <w:p w:rsidR="009B3A0C" w:rsidRPr="004F5FF7" w:rsidRDefault="009B3A0C" w:rsidP="004F5FF7">
            <w:r w:rsidRPr="004F5FF7">
              <w:t>6.1</w:t>
            </w:r>
          </w:p>
        </w:tc>
        <w:tc>
          <w:tcPr>
            <w:tcW w:w="5597" w:type="dxa"/>
            <w:noWrap/>
            <w:hideMark/>
          </w:tcPr>
          <w:p w:rsidR="009B3A0C" w:rsidRPr="004F5FF7" w:rsidRDefault="009B3A0C">
            <w:pPr>
              <w:rPr>
                <w:b/>
                <w:bCs/>
              </w:rPr>
            </w:pPr>
            <w:r w:rsidRPr="004F5FF7">
              <w:t>Zintegrowany Nadzór Morski</w:t>
            </w:r>
            <w:r w:rsidRPr="004F5FF7">
              <w:rPr>
                <w:b/>
                <w:bCs/>
              </w:rPr>
              <w:t xml:space="preserve"> (art. 80.1.a)</w:t>
            </w:r>
          </w:p>
        </w:tc>
        <w:tc>
          <w:tcPr>
            <w:tcW w:w="2659" w:type="dxa"/>
            <w:hideMark/>
          </w:tcPr>
          <w:p w:rsidR="009B3A0C" w:rsidRPr="004F5FF7" w:rsidRDefault="009B3A0C" w:rsidP="004F5FF7">
            <w:r>
              <w:t>Obszary Natura 2000</w:t>
            </w:r>
          </w:p>
        </w:tc>
      </w:tr>
      <w:tr w:rsidR="009B3A0C" w:rsidRPr="004F5FF7" w:rsidTr="00447A02">
        <w:trPr>
          <w:trHeight w:val="1621"/>
        </w:trPr>
        <w:tc>
          <w:tcPr>
            <w:tcW w:w="1032" w:type="dxa"/>
            <w:noWrap/>
            <w:hideMark/>
          </w:tcPr>
          <w:p w:rsidR="009B3A0C" w:rsidRPr="004F5FF7" w:rsidRDefault="009B3A0C" w:rsidP="004F5FF7">
            <w:r w:rsidRPr="004F5FF7">
              <w:t>6.2</w:t>
            </w:r>
          </w:p>
        </w:tc>
        <w:tc>
          <w:tcPr>
            <w:tcW w:w="5597" w:type="dxa"/>
            <w:hideMark/>
          </w:tcPr>
          <w:p w:rsidR="009B3A0C" w:rsidRPr="004F5FF7" w:rsidRDefault="009B3A0C">
            <w:pPr>
              <w:rPr>
                <w:b/>
                <w:bCs/>
              </w:rPr>
            </w:pPr>
            <w:r w:rsidRPr="004F5FF7">
              <w:t xml:space="preserve">Promowanie ochrony środowiska morskiego i zrównoważonej eksploatacji zasobów morskich i przybrzeżnych </w:t>
            </w:r>
            <w:r w:rsidRPr="004F5FF7">
              <w:rPr>
                <w:b/>
                <w:bCs/>
              </w:rPr>
              <w:t>(art. 80.1.b)</w:t>
            </w:r>
          </w:p>
        </w:tc>
        <w:tc>
          <w:tcPr>
            <w:tcW w:w="2659" w:type="dxa"/>
            <w:hideMark/>
          </w:tcPr>
          <w:p w:rsidR="009B3A0C" w:rsidRPr="004F5FF7" w:rsidRDefault="009B3A0C" w:rsidP="004F5FF7">
            <w:r>
              <w:t>Obszary Natura 2000</w:t>
            </w:r>
          </w:p>
        </w:tc>
      </w:tr>
      <w:tr w:rsidR="009B3A0C" w:rsidRPr="004F5FF7" w:rsidTr="00E24AF8">
        <w:trPr>
          <w:trHeight w:val="1621"/>
        </w:trPr>
        <w:tc>
          <w:tcPr>
            <w:tcW w:w="1032" w:type="dxa"/>
            <w:noWrap/>
            <w:hideMark/>
          </w:tcPr>
          <w:p w:rsidR="009B3A0C" w:rsidRPr="004F5FF7" w:rsidRDefault="009B3A0C" w:rsidP="004F5FF7">
            <w:r w:rsidRPr="004F5FF7">
              <w:t>6.3</w:t>
            </w:r>
          </w:p>
        </w:tc>
        <w:tc>
          <w:tcPr>
            <w:tcW w:w="5597" w:type="dxa"/>
            <w:hideMark/>
          </w:tcPr>
          <w:p w:rsidR="009B3A0C" w:rsidRPr="004F5FF7" w:rsidRDefault="009B3A0C">
            <w:pPr>
              <w:rPr>
                <w:b/>
                <w:bCs/>
              </w:rPr>
            </w:pPr>
            <w:r w:rsidRPr="004F5FF7">
              <w:t>Poprawa wiedzy na temat stanu środowiska morskiego</w:t>
            </w:r>
            <w:r w:rsidRPr="004F5FF7">
              <w:rPr>
                <w:b/>
                <w:bCs/>
              </w:rPr>
              <w:t xml:space="preserve"> (art. 80.1.c)</w:t>
            </w:r>
          </w:p>
        </w:tc>
        <w:tc>
          <w:tcPr>
            <w:tcW w:w="2659" w:type="dxa"/>
            <w:hideMark/>
          </w:tcPr>
          <w:p w:rsidR="009B3A0C" w:rsidRPr="004F5FF7" w:rsidRDefault="009B3A0C" w:rsidP="004F5FF7">
            <w:r>
              <w:t>Obszary Natura 2000</w:t>
            </w:r>
          </w:p>
        </w:tc>
      </w:tr>
    </w:tbl>
    <w:p w:rsidR="004F5FF7" w:rsidRDefault="004F5FF7" w:rsidP="00BA2A27"/>
    <w:p w:rsidR="00BA2A27" w:rsidRDefault="00BA2A27" w:rsidP="00BA2A27"/>
    <w:sectPr w:rsidR="00BA2A2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A2" w:rsidRDefault="00333DA2" w:rsidP="00C105F0">
      <w:pPr>
        <w:spacing w:after="0" w:line="240" w:lineRule="auto"/>
      </w:pPr>
      <w:r>
        <w:separator/>
      </w:r>
    </w:p>
  </w:endnote>
  <w:endnote w:type="continuationSeparator" w:id="0">
    <w:p w:rsidR="00333DA2" w:rsidRDefault="00333DA2" w:rsidP="00C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F0" w:rsidRDefault="00C105F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F0" w:rsidRDefault="00C105F0">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F0" w:rsidRDefault="00C105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A2" w:rsidRDefault="00333DA2" w:rsidP="00C105F0">
      <w:pPr>
        <w:spacing w:after="0" w:line="240" w:lineRule="auto"/>
      </w:pPr>
      <w:r>
        <w:separator/>
      </w:r>
    </w:p>
  </w:footnote>
  <w:footnote w:type="continuationSeparator" w:id="0">
    <w:p w:rsidR="00333DA2" w:rsidRDefault="00333DA2" w:rsidP="00C10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F0" w:rsidRDefault="00C105F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2" w:type="dxa"/>
      <w:tblInd w:w="-431" w:type="dxa"/>
      <w:tblCellMar>
        <w:left w:w="10" w:type="dxa"/>
        <w:right w:w="10" w:type="dxa"/>
      </w:tblCellMar>
      <w:tblLook w:val="04A0" w:firstRow="1" w:lastRow="0" w:firstColumn="1" w:lastColumn="0" w:noHBand="0" w:noVBand="1"/>
    </w:tblPr>
    <w:tblGrid>
      <w:gridCol w:w="3193"/>
      <w:gridCol w:w="2763"/>
      <w:gridCol w:w="4146"/>
    </w:tblGrid>
    <w:tr w:rsidR="00C105F0" w:rsidTr="00CB757C">
      <w:trPr>
        <w:trHeight w:val="1261"/>
      </w:trPr>
      <w:tc>
        <w:tcPr>
          <w:tcW w:w="3288" w:type="dxa"/>
          <w:tcMar>
            <w:top w:w="0" w:type="dxa"/>
            <w:left w:w="108" w:type="dxa"/>
            <w:bottom w:w="0" w:type="dxa"/>
            <w:right w:w="108" w:type="dxa"/>
          </w:tcMar>
          <w:vAlign w:val="center"/>
        </w:tcPr>
        <w:p w:rsidR="00C105F0" w:rsidRDefault="00C105F0" w:rsidP="00CB757C">
          <w:pPr>
            <w:jc w:val="center"/>
          </w:pPr>
          <w:r>
            <w:rPr>
              <w:noProof/>
              <w:lang w:eastAsia="pl-PL"/>
            </w:rPr>
            <w:drawing>
              <wp:inline distT="0" distB="0" distL="0" distR="0" wp14:anchorId="49D920AA" wp14:editId="29C6F0C0">
                <wp:extent cx="1743075" cy="561975"/>
                <wp:effectExtent l="0" t="0" r="9525" b="9525"/>
                <wp:docPr id="3" name="Obraz 3"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6197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C105F0" w:rsidRDefault="00C105F0" w:rsidP="00CB757C">
          <w:pPr>
            <w:jc w:val="center"/>
          </w:pPr>
          <w:r>
            <w:rPr>
              <w:rFonts w:ascii="Century Gothic" w:hAnsi="Century Gothic" w:cs="Garamond"/>
              <w:b/>
              <w:noProof/>
              <w:sz w:val="28"/>
              <w:szCs w:val="28"/>
              <w:lang w:eastAsia="pl-PL"/>
            </w:rPr>
            <w:drawing>
              <wp:inline distT="0" distB="0" distL="0" distR="0" wp14:anchorId="0B269DE3" wp14:editId="6383C596">
                <wp:extent cx="1038225" cy="5619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C105F0" w:rsidRDefault="00C105F0" w:rsidP="00CB757C">
          <w:pPr>
            <w:jc w:val="center"/>
          </w:pPr>
          <w:r>
            <w:rPr>
              <w:noProof/>
              <w:lang w:eastAsia="pl-PL"/>
            </w:rPr>
            <w:drawing>
              <wp:inline distT="0" distB="0" distL="0" distR="0" wp14:anchorId="559AB4E1" wp14:editId="2B19F355">
                <wp:extent cx="249555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5550" cy="542925"/>
                        </a:xfrm>
                        <a:prstGeom prst="rect">
                          <a:avLst/>
                        </a:prstGeom>
                        <a:noFill/>
                        <a:ln>
                          <a:noFill/>
                        </a:ln>
                      </pic:spPr>
                    </pic:pic>
                  </a:graphicData>
                </a:graphic>
              </wp:inline>
            </w:drawing>
          </w:r>
        </w:p>
      </w:tc>
    </w:tr>
  </w:tbl>
  <w:p w:rsidR="00C105F0" w:rsidRDefault="00C105F0" w:rsidP="00C105F0">
    <w:pPr>
      <w:pStyle w:val="Nagwek"/>
      <w:tabs>
        <w:tab w:val="clear" w:pos="4536"/>
        <w:tab w:val="clear" w:pos="9072"/>
        <w:tab w:val="left" w:pos="2205"/>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F0" w:rsidRDefault="00C105F0">
    <w:pPr>
      <w:pStyle w:val="Nagwek"/>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łowińska Grupa Rybacka">
    <w15:presenceInfo w15:providerId="None" w15:userId="Słowińska Grupa Rybac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27"/>
    <w:rsid w:val="000F5D77"/>
    <w:rsid w:val="001718CE"/>
    <w:rsid w:val="002412CD"/>
    <w:rsid w:val="002E2039"/>
    <w:rsid w:val="00333DA2"/>
    <w:rsid w:val="004E4EB0"/>
    <w:rsid w:val="004F2837"/>
    <w:rsid w:val="004F5FF7"/>
    <w:rsid w:val="00517020"/>
    <w:rsid w:val="00524A3C"/>
    <w:rsid w:val="00533C88"/>
    <w:rsid w:val="0058125C"/>
    <w:rsid w:val="005867E4"/>
    <w:rsid w:val="00594990"/>
    <w:rsid w:val="0065519B"/>
    <w:rsid w:val="00664EEC"/>
    <w:rsid w:val="00695E4D"/>
    <w:rsid w:val="00757A3F"/>
    <w:rsid w:val="00766ABD"/>
    <w:rsid w:val="007E123E"/>
    <w:rsid w:val="007F3A94"/>
    <w:rsid w:val="008363FC"/>
    <w:rsid w:val="0085654F"/>
    <w:rsid w:val="00865B05"/>
    <w:rsid w:val="008E3A6F"/>
    <w:rsid w:val="009430A0"/>
    <w:rsid w:val="009B3A0C"/>
    <w:rsid w:val="009D5D50"/>
    <w:rsid w:val="009F5A19"/>
    <w:rsid w:val="00A63896"/>
    <w:rsid w:val="00AF30F1"/>
    <w:rsid w:val="00B46A8B"/>
    <w:rsid w:val="00B5741A"/>
    <w:rsid w:val="00B77571"/>
    <w:rsid w:val="00B83E25"/>
    <w:rsid w:val="00BA2A27"/>
    <w:rsid w:val="00BB4A6B"/>
    <w:rsid w:val="00C105F0"/>
    <w:rsid w:val="00C32C68"/>
    <w:rsid w:val="00D00966"/>
    <w:rsid w:val="00D4139A"/>
    <w:rsid w:val="00D95365"/>
    <w:rsid w:val="00E36930"/>
    <w:rsid w:val="00EB08D3"/>
    <w:rsid w:val="00EC7844"/>
    <w:rsid w:val="00F2421A"/>
    <w:rsid w:val="00F817DB"/>
    <w:rsid w:val="00FC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1908"/>
  <w15:docId w15:val="{330BD475-828F-4D81-B5E3-F3015644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27881">
      <w:bodyDiv w:val="1"/>
      <w:marLeft w:val="0"/>
      <w:marRight w:val="0"/>
      <w:marTop w:val="0"/>
      <w:marBottom w:val="0"/>
      <w:divBdr>
        <w:top w:val="none" w:sz="0" w:space="0" w:color="auto"/>
        <w:left w:val="none" w:sz="0" w:space="0" w:color="auto"/>
        <w:bottom w:val="none" w:sz="0" w:space="0" w:color="auto"/>
        <w:right w:val="none" w:sz="0" w:space="0" w:color="auto"/>
      </w:divBdr>
    </w:div>
    <w:div w:id="494732722">
      <w:bodyDiv w:val="1"/>
      <w:marLeft w:val="0"/>
      <w:marRight w:val="0"/>
      <w:marTop w:val="0"/>
      <w:marBottom w:val="0"/>
      <w:divBdr>
        <w:top w:val="none" w:sz="0" w:space="0" w:color="auto"/>
        <w:left w:val="none" w:sz="0" w:space="0" w:color="auto"/>
        <w:bottom w:val="none" w:sz="0" w:space="0" w:color="auto"/>
        <w:right w:val="none" w:sz="0" w:space="0" w:color="auto"/>
      </w:divBdr>
    </w:div>
    <w:div w:id="95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1964</Words>
  <Characters>11789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Jan</dc:creator>
  <cp:lastModifiedBy>Słowińska Grupa Rybacka</cp:lastModifiedBy>
  <cp:revision>2</cp:revision>
  <cp:lastPrinted>2019-01-18T08:29:00Z</cp:lastPrinted>
  <dcterms:created xsi:type="dcterms:W3CDTF">2019-04-02T11:11:00Z</dcterms:created>
  <dcterms:modified xsi:type="dcterms:W3CDTF">2019-04-02T11:11:00Z</dcterms:modified>
</cp:coreProperties>
</file>